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90" w:rsidRPr="005E234E" w:rsidRDefault="00E919FB" w:rsidP="00A36E7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bookmarkStart w:id="0" w:name="_GoBack"/>
      <w:bookmarkEnd w:id="0"/>
      <w:r w:rsidRPr="005E234E">
        <w:rPr>
          <w:rFonts w:ascii="ＭＳ ゴシック" w:eastAsia="ＭＳ ゴシック" w:hAnsi="ＭＳ ゴシック"/>
          <w:b/>
          <w:bCs/>
          <w:sz w:val="24"/>
          <w:u w:val="single"/>
        </w:rPr>
        <w:t>海外から送金を受け取られるお客さまへ</w:t>
      </w:r>
    </w:p>
    <w:p w:rsidR="008A2458" w:rsidRPr="000531D2" w:rsidRDefault="008A2458" w:rsidP="00A36E76">
      <w:pPr>
        <w:widowControl/>
        <w:spacing w:line="320" w:lineRule="exact"/>
        <w:jc w:val="center"/>
        <w:rPr>
          <w:rFonts w:eastAsia="Batang"/>
          <w:b/>
          <w:bCs/>
          <w:color w:val="0000FF"/>
          <w:sz w:val="24"/>
          <w:u w:val="single"/>
          <w:lang w:eastAsia="ko-KR"/>
        </w:rPr>
      </w:pPr>
      <w:r w:rsidRPr="000531D2">
        <w:rPr>
          <w:rFonts w:eastAsia="Batang" w:cs="Batang"/>
          <w:b/>
          <w:bCs/>
          <w:color w:val="0000FF"/>
          <w:sz w:val="24"/>
          <w:u w:val="single"/>
          <w:lang w:eastAsia="ko-KR"/>
        </w:rPr>
        <w:t>해외에서</w:t>
      </w:r>
      <w:r w:rsidRPr="000531D2">
        <w:rPr>
          <w:rFonts w:eastAsia="Batang"/>
          <w:b/>
          <w:bCs/>
          <w:color w:val="0000FF"/>
          <w:sz w:val="24"/>
          <w:u w:val="single"/>
          <w:lang w:eastAsia="ko-KR"/>
        </w:rPr>
        <w:t xml:space="preserve"> </w:t>
      </w:r>
      <w:r w:rsidRPr="000531D2">
        <w:rPr>
          <w:rFonts w:eastAsia="Batang" w:cs="Batang"/>
          <w:b/>
          <w:bCs/>
          <w:color w:val="0000FF"/>
          <w:sz w:val="24"/>
          <w:u w:val="single"/>
          <w:lang w:eastAsia="ko-KR"/>
        </w:rPr>
        <w:t>송금을</w:t>
      </w:r>
      <w:r w:rsidRPr="000531D2">
        <w:rPr>
          <w:rFonts w:eastAsia="Batang" w:cs="Batang"/>
          <w:b/>
          <w:bCs/>
          <w:color w:val="0000FF"/>
          <w:sz w:val="24"/>
          <w:u w:val="single"/>
          <w:lang w:eastAsia="ko-KR"/>
        </w:rPr>
        <w:t xml:space="preserve"> </w:t>
      </w:r>
      <w:r w:rsidRPr="000531D2">
        <w:rPr>
          <w:rFonts w:eastAsia="Batang" w:cs="Batang"/>
          <w:b/>
          <w:bCs/>
          <w:color w:val="0000FF"/>
          <w:sz w:val="24"/>
          <w:u w:val="single"/>
          <w:lang w:eastAsia="ko-KR"/>
        </w:rPr>
        <w:t>받으시는</w:t>
      </w:r>
      <w:r w:rsidRPr="000531D2">
        <w:rPr>
          <w:rFonts w:eastAsia="Batang"/>
          <w:b/>
          <w:bCs/>
          <w:color w:val="0000FF"/>
          <w:sz w:val="24"/>
          <w:u w:val="single"/>
          <w:lang w:eastAsia="ko-KR"/>
        </w:rPr>
        <w:t xml:space="preserve"> </w:t>
      </w:r>
      <w:r w:rsidRPr="000531D2">
        <w:rPr>
          <w:rFonts w:eastAsia="Batang" w:cs="Batang"/>
          <w:b/>
          <w:bCs/>
          <w:color w:val="0000FF"/>
          <w:sz w:val="24"/>
          <w:u w:val="single"/>
          <w:lang w:eastAsia="ko-KR"/>
        </w:rPr>
        <w:t>고객분께</w:t>
      </w:r>
    </w:p>
    <w:p w:rsidR="008A2458" w:rsidRPr="000531D2" w:rsidRDefault="008A2458" w:rsidP="00A36E7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0531D2">
        <w:rPr>
          <w:rFonts w:ascii="ＭＳ 明朝" w:hAnsi="ＭＳ 明朝" w:hint="eastAsia"/>
          <w:b/>
          <w:bCs/>
          <w:color w:val="FF0000"/>
          <w:sz w:val="24"/>
          <w:u w:val="single"/>
          <w:lang w:eastAsia="zh-CN"/>
        </w:rPr>
        <w:t>接受海外</w:t>
      </w:r>
      <w:r w:rsidRPr="000531D2">
        <w:rPr>
          <w:rFonts w:ascii="ＭＳ 明朝" w:eastAsia="SimSun" w:hAnsi="ＭＳ ゴシック" w:hint="eastAsia"/>
          <w:b/>
          <w:bCs/>
          <w:color w:val="FF0000"/>
          <w:sz w:val="24"/>
          <w:u w:val="single"/>
          <w:lang w:eastAsia="zh-CN"/>
        </w:rPr>
        <w:t>汇</w:t>
      </w:r>
      <w:r w:rsidRPr="000531D2">
        <w:rPr>
          <w:rFonts w:ascii="ＭＳ 明朝" w:hAnsi="ＭＳ 明朝" w:hint="eastAsia"/>
          <w:b/>
          <w:bCs/>
          <w:color w:val="FF0000"/>
          <w:sz w:val="28"/>
          <w:szCs w:val="28"/>
          <w:u w:val="single"/>
          <w:lang w:eastAsia="zh-CN"/>
        </w:rPr>
        <w:t>款的客</w:t>
      </w:r>
      <w:r w:rsidRPr="000531D2">
        <w:rPr>
          <w:rFonts w:ascii="ＭＳ 明朝" w:eastAsia="SimSun" w:hAnsi="ＭＳ ゴシック" w:hint="eastAsia"/>
          <w:b/>
          <w:bCs/>
          <w:color w:val="FF0000"/>
          <w:sz w:val="28"/>
          <w:szCs w:val="28"/>
          <w:u w:val="single"/>
          <w:lang w:eastAsia="zh-CN"/>
        </w:rPr>
        <w:t>户须知</w:t>
      </w:r>
    </w:p>
    <w:p w:rsidR="00E919FB" w:rsidRPr="00A36E76" w:rsidRDefault="00E919FB">
      <w:pPr>
        <w:rPr>
          <w:rFonts w:ascii="Arial" w:hAnsi="Arial"/>
          <w:sz w:val="28"/>
          <w:szCs w:val="28"/>
        </w:rPr>
      </w:pPr>
    </w:p>
    <w:p w:rsidR="00E919FB" w:rsidRPr="00A36E76" w:rsidRDefault="00E919FB" w:rsidP="00A36E76">
      <w:pPr>
        <w:ind w:firstLineChars="100" w:firstLine="220"/>
        <w:rPr>
          <w:rFonts w:asci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海外からの送金をお受け取りの際は、以下の点にご留意いただきますようお願いいたします。</w:t>
      </w:r>
    </w:p>
    <w:p w:rsidR="008A2458" w:rsidRPr="00A36E76" w:rsidRDefault="008A2458" w:rsidP="00A36E76">
      <w:pPr>
        <w:widowControl/>
        <w:ind w:firstLineChars="100" w:firstLine="220"/>
        <w:jc w:val="left"/>
        <w:rPr>
          <w:rFonts w:eastAsia="Batang"/>
          <w:color w:val="0000FF"/>
          <w:sz w:val="22"/>
          <w:szCs w:val="22"/>
          <w:lang w:eastAsia="ko-KR"/>
        </w:rPr>
      </w:pPr>
      <w:r w:rsidRPr="00A36E76">
        <w:rPr>
          <w:rFonts w:eastAsia="Batang" w:cs="Batang"/>
          <w:color w:val="0000FF"/>
          <w:sz w:val="22"/>
          <w:szCs w:val="22"/>
          <w:lang w:eastAsia="ko-KR"/>
        </w:rPr>
        <w:t>해외로부터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송금을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받으실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때는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다음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사항에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유의해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주시기를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부탁드립니다</w:t>
      </w:r>
      <w:r w:rsidRPr="00A36E76">
        <w:rPr>
          <w:rFonts w:eastAsia="Batang"/>
          <w:color w:val="0000FF"/>
          <w:sz w:val="22"/>
          <w:szCs w:val="22"/>
          <w:lang w:eastAsia="ko-KR"/>
        </w:rPr>
        <w:t>.</w:t>
      </w:r>
    </w:p>
    <w:p w:rsidR="008A2458" w:rsidRPr="00A36E76" w:rsidRDefault="008A2458" w:rsidP="00A36E76">
      <w:pPr>
        <w:ind w:firstLineChars="100" w:firstLine="220"/>
        <w:rPr>
          <w:rFonts w:ascii="Arial" w:hAnsi="Arial"/>
          <w:sz w:val="22"/>
          <w:szCs w:val="22"/>
        </w:rPr>
      </w:pP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接受海外</w:t>
      </w:r>
      <w:r w:rsidRPr="00A36E76">
        <w:rPr>
          <w:rFonts w:ascii="ＭＳ 明朝" w:eastAsia="SimSun" w:hAnsi="Arial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款的客</w:t>
      </w:r>
      <w:r w:rsidRPr="00A36E76">
        <w:rPr>
          <w:rFonts w:ascii="ＭＳ 明朝" w:eastAsia="SimSun" w:hAnsi="Arial" w:hint="eastAsia"/>
          <w:color w:val="FF0000"/>
          <w:sz w:val="22"/>
          <w:szCs w:val="22"/>
          <w:lang w:eastAsia="zh-CN"/>
        </w:rPr>
        <w:t>户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，</w:t>
      </w:r>
      <w:r w:rsidRPr="00A36E76">
        <w:rPr>
          <w:rFonts w:ascii="ＭＳ 明朝" w:eastAsia="SimSun" w:hAnsi="Arial" w:hint="eastAsia"/>
          <w:color w:val="FF0000"/>
          <w:sz w:val="22"/>
          <w:szCs w:val="22"/>
          <w:lang w:eastAsia="zh-CN"/>
        </w:rPr>
        <w:t>请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确</w:t>
      </w:r>
      <w:r w:rsidRPr="00A36E76">
        <w:rPr>
          <w:rFonts w:ascii="ＭＳ 明朝" w:eastAsia="SimSun" w:hAnsi="Arial" w:hint="eastAsia"/>
          <w:color w:val="FF0000"/>
          <w:sz w:val="22"/>
          <w:szCs w:val="22"/>
          <w:lang w:eastAsia="zh-CN"/>
        </w:rPr>
        <w:t>认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以下几点注意事</w:t>
      </w:r>
      <w:r w:rsidRPr="00A36E76">
        <w:rPr>
          <w:rFonts w:ascii="ＭＳ 明朝" w:eastAsia="SimSun" w:hAnsi="Arial" w:hint="eastAsia"/>
          <w:color w:val="FF0000"/>
          <w:sz w:val="22"/>
          <w:szCs w:val="22"/>
          <w:lang w:eastAsia="zh-CN"/>
        </w:rPr>
        <w:t>项</w:t>
      </w:r>
    </w:p>
    <w:p w:rsidR="00E919FB" w:rsidRPr="00A36E76" w:rsidRDefault="00E919FB">
      <w:pPr>
        <w:rPr>
          <w:rFonts w:ascii="Arial" w:hAnsi="Arial"/>
          <w:sz w:val="22"/>
          <w:szCs w:val="22"/>
        </w:rPr>
      </w:pPr>
    </w:p>
    <w:p w:rsidR="00A36E76" w:rsidRDefault="00E919FB" w:rsidP="00A36E7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送金受取口座に関する送金依頼人への連絡事項</w:t>
      </w:r>
    </w:p>
    <w:p w:rsidR="00A36E76" w:rsidRDefault="008A2458" w:rsidP="00A36E76">
      <w:pPr>
        <w:ind w:firstLineChars="150" w:firstLine="330"/>
        <w:rPr>
          <w:rFonts w:ascii="Arial" w:hAnsi="Arial"/>
          <w:sz w:val="22"/>
          <w:szCs w:val="22"/>
        </w:rPr>
      </w:pPr>
      <w:r w:rsidRPr="00A36E76">
        <w:rPr>
          <w:rFonts w:eastAsia="Batang" w:cs="Batang"/>
          <w:color w:val="0000FF"/>
          <w:sz w:val="22"/>
          <w:szCs w:val="22"/>
          <w:lang w:eastAsia="ko-KR"/>
        </w:rPr>
        <w:t>송금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수취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계좌에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관해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송금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의뢰인에게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연락하실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사항</w:t>
      </w:r>
    </w:p>
    <w:p w:rsidR="008A2458" w:rsidRPr="00A36E76" w:rsidRDefault="008A2458" w:rsidP="00A36E76">
      <w:pPr>
        <w:ind w:firstLineChars="150" w:firstLine="330"/>
        <w:rPr>
          <w:rFonts w:ascii="Arial" w:hAnsi="Arial"/>
          <w:sz w:val="22"/>
          <w:szCs w:val="22"/>
        </w:rPr>
      </w:pP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须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告知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款人以下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关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于收款人</w:t>
      </w:r>
      <w:r w:rsidRPr="00A36E76">
        <w:rPr>
          <w:rFonts w:ascii="ＭＳ 明朝" w:eastAsia="SimSun" w:hAnsi="SimSun" w:hint="eastAsia"/>
          <w:color w:val="FF0000"/>
          <w:sz w:val="22"/>
          <w:szCs w:val="22"/>
          <w:lang w:eastAsia="zh-CN"/>
        </w:rPr>
        <w:t>账户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信息的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联络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事</w:t>
      </w:r>
      <w:r w:rsidRPr="00A36E76">
        <w:rPr>
          <w:rFonts w:ascii="ＭＳ 明朝" w:eastAsia="SimSun" w:hAnsi="SimSun" w:hint="eastAsia"/>
          <w:color w:val="FF0000"/>
          <w:sz w:val="22"/>
          <w:szCs w:val="22"/>
          <w:lang w:eastAsia="zh-CN"/>
        </w:rPr>
        <w:t>项</w:t>
      </w:r>
    </w:p>
    <w:p w:rsidR="00E919FB" w:rsidRDefault="00E919FB" w:rsidP="00196AC0">
      <w:pPr>
        <w:numPr>
          <w:ilvl w:val="0"/>
          <w:numId w:val="3"/>
        </w:numPr>
        <w:spacing w:beforeLines="50" w:before="156"/>
        <w:rPr>
          <w:rFonts w:ascii="ＭＳ 明朝" w:hAnsi="ＭＳ 明朝"/>
          <w:color w:val="FF0000"/>
          <w:sz w:val="22"/>
          <w:szCs w:val="22"/>
        </w:rPr>
      </w:pPr>
      <w:r w:rsidRPr="00A36E76">
        <w:rPr>
          <w:rFonts w:ascii="Arial"/>
          <w:sz w:val="22"/>
          <w:szCs w:val="22"/>
        </w:rPr>
        <w:t>銀行名・支店名</w:t>
      </w:r>
      <w:r w:rsidR="008A2458" w:rsidRPr="00A36E76">
        <w:rPr>
          <w:rFonts w:ascii="Arial" w:hint="eastAsia"/>
          <w:sz w:val="22"/>
          <w:szCs w:val="22"/>
        </w:rPr>
        <w:t xml:space="preserve">　</w:t>
      </w:r>
      <w:r w:rsidR="008A2458" w:rsidRPr="00A36E76">
        <w:rPr>
          <w:rFonts w:eastAsia="Batang" w:cs="Batang"/>
          <w:color w:val="0000FF"/>
          <w:sz w:val="22"/>
          <w:szCs w:val="22"/>
          <w:lang w:eastAsia="ko-KR"/>
        </w:rPr>
        <w:t>은행명</w:t>
      </w:r>
      <w:r w:rsidR="008A2458" w:rsidRPr="00A36E76">
        <w:rPr>
          <w:rFonts w:cs="Batang"/>
          <w:color w:val="0000FF"/>
          <w:sz w:val="22"/>
          <w:szCs w:val="22"/>
        </w:rPr>
        <w:t>・</w:t>
      </w:r>
      <w:r w:rsidR="008A2458" w:rsidRPr="00A36E76">
        <w:rPr>
          <w:rFonts w:eastAsia="Batang" w:cs="Batang"/>
          <w:color w:val="0000FF"/>
          <w:sz w:val="22"/>
          <w:szCs w:val="22"/>
          <w:lang w:eastAsia="ko-KR"/>
        </w:rPr>
        <w:t>지점명</w:t>
      </w:r>
      <w:r w:rsidR="008A2458" w:rsidRPr="00A36E76">
        <w:rPr>
          <w:rFonts w:ascii="ＭＳ 明朝" w:hAnsi="ＭＳ 明朝" w:cs="Batang" w:hint="eastAsia"/>
          <w:color w:val="0000FF"/>
          <w:sz w:val="22"/>
          <w:szCs w:val="22"/>
        </w:rPr>
        <w:t xml:space="preserve">　</w:t>
      </w:r>
      <w:r w:rsidR="008A2458" w:rsidRPr="00A36E76">
        <w:rPr>
          <w:rFonts w:ascii="ＭＳ 明朝" w:hAnsi="ＭＳ 明朝" w:hint="eastAsia"/>
          <w:color w:val="FF0000"/>
          <w:sz w:val="22"/>
          <w:szCs w:val="22"/>
        </w:rPr>
        <w:t>收款行名</w:t>
      </w:r>
      <w:r w:rsidR="008A2458"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称</w:t>
      </w:r>
      <w:r w:rsidR="008A2458" w:rsidRPr="00A36E76">
        <w:rPr>
          <w:rFonts w:ascii="ＭＳ 明朝" w:hAnsi="ＭＳ 明朝" w:hint="eastAsia"/>
          <w:color w:val="FF0000"/>
          <w:sz w:val="22"/>
          <w:szCs w:val="22"/>
        </w:rPr>
        <w:t>・分行名</w:t>
      </w:r>
      <w:r w:rsidR="008A2458"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称</w:t>
      </w:r>
    </w:p>
    <w:tbl>
      <w:tblPr>
        <w:tblStyle w:val="a3"/>
        <w:tblW w:w="90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4"/>
        <w:gridCol w:w="4140"/>
        <w:gridCol w:w="4140"/>
      </w:tblGrid>
      <w:tr w:rsidR="00191CDA">
        <w:trPr>
          <w:trHeight w:val="628"/>
        </w:trPr>
        <w:tc>
          <w:tcPr>
            <w:tcW w:w="436" w:type="dxa"/>
            <w:vAlign w:val="center"/>
          </w:tcPr>
          <w:p w:rsidR="00191CDA" w:rsidRPr="00191CDA" w:rsidRDefault="00191CDA" w:rsidP="000A7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424" w:type="dxa"/>
            <w:gridSpan w:val="2"/>
          </w:tcPr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当行英文名</w:t>
            </w:r>
          </w:p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당행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영문명</w:t>
            </w: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SimSun" w:eastAsia="SimSun" w:hAnsi="SimSun" w:hint="eastAsia"/>
                <w:color w:val="FF0000"/>
                <w:sz w:val="22"/>
                <w:szCs w:val="22"/>
                <w:lang w:eastAsia="zh-CN"/>
              </w:rPr>
              <w:t>本行英文名称</w:t>
            </w:r>
          </w:p>
        </w:tc>
        <w:tc>
          <w:tcPr>
            <w:tcW w:w="4140" w:type="dxa"/>
            <w:vAlign w:val="center"/>
          </w:tcPr>
          <w:p w:rsidR="00191CDA" w:rsidRDefault="00191CDA" w:rsidP="00196A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>The Nishi-Nippon City Bank, Ltd.</w:t>
            </w:r>
          </w:p>
        </w:tc>
      </w:tr>
      <w:tr w:rsidR="00191CDA">
        <w:trPr>
          <w:trHeight w:val="321"/>
        </w:trPr>
        <w:tc>
          <w:tcPr>
            <w:tcW w:w="436" w:type="dxa"/>
            <w:vAlign w:val="center"/>
          </w:tcPr>
          <w:p w:rsidR="00191CDA" w:rsidRPr="00191CDA" w:rsidRDefault="00191CDA" w:rsidP="000A7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424" w:type="dxa"/>
            <w:gridSpan w:val="2"/>
          </w:tcPr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スイフトコード（</w:t>
            </w:r>
            <w:r w:rsidRPr="00A36E76">
              <w:rPr>
                <w:rFonts w:ascii="Arial" w:hAnsi="Arial"/>
                <w:sz w:val="22"/>
                <w:szCs w:val="22"/>
              </w:rPr>
              <w:t>SWIFT CODE</w:t>
            </w:r>
            <w:r w:rsidRPr="00A36E76">
              <w:rPr>
                <w:rFonts w:ascii="Arial"/>
                <w:sz w:val="22"/>
                <w:szCs w:val="22"/>
              </w:rPr>
              <w:t>）</w:t>
            </w:r>
          </w:p>
          <w:p w:rsidR="00191CDA" w:rsidRDefault="00191CDA" w:rsidP="00191CDA">
            <w:pPr>
              <w:rPr>
                <w:rFonts w:ascii="ＭＳ 明朝" w:hAnsi="ＭＳ 明朝" w:cs="Batang"/>
                <w:color w:val="0000FF"/>
                <w:sz w:val="22"/>
                <w:szCs w:val="22"/>
              </w:rPr>
            </w:pP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스위프트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코드</w:t>
            </w: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SimSun" w:eastAsia="SimSun" w:hAnsi="SimSun" w:hint="eastAsia"/>
                <w:color w:val="FF000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4140" w:type="dxa"/>
            <w:vAlign w:val="center"/>
          </w:tcPr>
          <w:p w:rsidR="00191CDA" w:rsidRDefault="00191CDA" w:rsidP="00196A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>NISIJPJT</w:t>
            </w:r>
          </w:p>
        </w:tc>
      </w:tr>
      <w:tr w:rsidR="00191CDA">
        <w:trPr>
          <w:trHeight w:val="748"/>
        </w:trPr>
        <w:tc>
          <w:tcPr>
            <w:tcW w:w="436" w:type="dxa"/>
            <w:vMerge w:val="restart"/>
            <w:vAlign w:val="center"/>
          </w:tcPr>
          <w:p w:rsidR="00191CDA" w:rsidRPr="00191CDA" w:rsidRDefault="00191CDA" w:rsidP="000A7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424" w:type="dxa"/>
            <w:gridSpan w:val="2"/>
            <w:tcBorders>
              <w:bottom w:val="nil"/>
            </w:tcBorders>
          </w:tcPr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口座開設店名</w:t>
            </w:r>
          </w:p>
          <w:p w:rsidR="00191CDA" w:rsidRDefault="00191CDA" w:rsidP="00191CDA">
            <w:pPr>
              <w:rPr>
                <w:rFonts w:ascii="ＭＳ 明朝" w:hAnsi="ＭＳ 明朝" w:cs="Batang"/>
                <w:color w:val="0000FF"/>
                <w:sz w:val="22"/>
                <w:szCs w:val="22"/>
              </w:rPr>
            </w:pP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계좌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개설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점포명</w:t>
            </w: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开户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行名称</w:t>
            </w:r>
          </w:p>
        </w:tc>
        <w:tc>
          <w:tcPr>
            <w:tcW w:w="4140" w:type="dxa"/>
          </w:tcPr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91CDA">
        <w:trPr>
          <w:trHeight w:val="345"/>
        </w:trPr>
        <w:tc>
          <w:tcPr>
            <w:tcW w:w="436" w:type="dxa"/>
            <w:vMerge/>
          </w:tcPr>
          <w:p w:rsidR="00191CDA" w:rsidRDefault="00191CDA" w:rsidP="00191C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Pr="00A36E76" w:rsidRDefault="00191CDA" w:rsidP="00191CDA"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191CDA" w:rsidRPr="00A36E76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本店営業部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본점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영업부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总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行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营业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部</w:t>
            </w:r>
          </w:p>
        </w:tc>
        <w:tc>
          <w:tcPr>
            <w:tcW w:w="4140" w:type="dxa"/>
          </w:tcPr>
          <w:p w:rsidR="00191CDA" w:rsidRDefault="00191CDA" w:rsidP="00487D05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>Head Office</w:t>
            </w:r>
          </w:p>
        </w:tc>
      </w:tr>
      <w:tr w:rsidR="00191CDA">
        <w:trPr>
          <w:trHeight w:val="330"/>
        </w:trPr>
        <w:tc>
          <w:tcPr>
            <w:tcW w:w="436" w:type="dxa"/>
            <w:vMerge/>
          </w:tcPr>
          <w:p w:rsidR="00191CDA" w:rsidRDefault="00191CDA" w:rsidP="00191C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支店（</w:t>
            </w:r>
            <w:r>
              <w:rPr>
                <w:rFonts w:ascii="Arial" w:hint="eastAsia"/>
                <w:sz w:val="22"/>
                <w:szCs w:val="22"/>
              </w:rPr>
              <w:t>含む</w:t>
            </w:r>
            <w:r w:rsidRPr="00A36E76">
              <w:rPr>
                <w:rFonts w:ascii="Arial"/>
                <w:sz w:val="22"/>
                <w:szCs w:val="22"/>
              </w:rPr>
              <w:t>北九州営業部、久留米</w:t>
            </w:r>
            <w:r>
              <w:rPr>
                <w:rFonts w:ascii="Arial" w:hint="eastAsia"/>
                <w:sz w:val="22"/>
                <w:szCs w:val="22"/>
              </w:rPr>
              <w:t>営業部、熊本営業部、宮崎営業部</w:t>
            </w:r>
            <w:r w:rsidRPr="00A36E76">
              <w:rPr>
                <w:rFonts w:ascii="Arial"/>
                <w:sz w:val="22"/>
                <w:szCs w:val="22"/>
              </w:rPr>
              <w:t>）</w:t>
            </w:r>
          </w:p>
          <w:p w:rsidR="00191CDA" w:rsidRPr="00196AC0" w:rsidRDefault="00196AC0" w:rsidP="00191CDA">
            <w:pPr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196AC0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지점</w:t>
            </w:r>
            <w:r w:rsidRPr="00196AC0">
              <w:rPr>
                <w:rFonts w:eastAsia="Batang"/>
                <w:color w:val="0000FF"/>
                <w:sz w:val="22"/>
                <w:szCs w:val="22"/>
                <w:lang w:eastAsia="ko-KR"/>
              </w:rPr>
              <w:t>(</w:t>
            </w:r>
            <w:r w:rsidRPr="00196AC0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기타큐슈</w:t>
            </w:r>
            <w:r w:rsidRPr="00196AC0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영업부</w:t>
            </w:r>
            <w:r>
              <w:rPr>
                <w:rFonts w:ascii="ＭＳ 明朝" w:hAnsi="ＭＳ 明朝" w:hint="eastAsia"/>
                <w:color w:val="0000FF"/>
                <w:sz w:val="22"/>
                <w:szCs w:val="22"/>
              </w:rPr>
              <w:t>、</w:t>
            </w:r>
            <w:r w:rsidRPr="00196AC0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구루메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영업부</w:t>
            </w:r>
            <w:r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>、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구마모토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영업부</w:t>
            </w:r>
            <w:r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>、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미야자키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영업부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196AC0">
              <w:rPr>
                <w:rFonts w:eastAsia="Batang" w:cs="Batang" w:hint="eastAsia"/>
                <w:color w:val="0000FF"/>
                <w:sz w:val="22"/>
                <w:szCs w:val="22"/>
                <w:lang w:eastAsia="ko-KR"/>
              </w:rPr>
              <w:t>포함</w:t>
            </w:r>
            <w:r w:rsidRPr="00196AC0">
              <w:rPr>
                <w:rFonts w:eastAsia="Batang"/>
                <w:color w:val="0000FF"/>
                <w:sz w:val="22"/>
                <w:szCs w:val="22"/>
                <w:lang w:eastAsia="ko-KR"/>
              </w:rPr>
              <w:t>)</w:t>
            </w: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分行</w:t>
            </w:r>
            <w:r w:rsidRPr="00A36E76">
              <w:rPr>
                <w:rFonts w:ascii="ＭＳ 明朝" w:hAnsi="ＭＳ 明朝"/>
                <w:color w:val="FF0000"/>
                <w:sz w:val="22"/>
                <w:szCs w:val="22"/>
                <w:lang w:eastAsia="zh-CN"/>
              </w:rPr>
              <w:t>（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包括北九州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营业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部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、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久留米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营业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部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、熊本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营业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部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、宮崎</w:t>
            </w:r>
            <w:r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  <w:lang w:eastAsia="zh-CN"/>
              </w:rPr>
              <w:t>营业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部</w:t>
            </w:r>
            <w:r w:rsidRPr="00A36E76">
              <w:rPr>
                <w:rFonts w:ascii="ＭＳ 明朝" w:hAnsi="ＭＳ 明朝"/>
                <w:color w:val="FF0000"/>
                <w:sz w:val="22"/>
                <w:szCs w:val="22"/>
                <w:lang w:eastAsia="zh-CN"/>
              </w:rPr>
              <w:t>）</w:t>
            </w:r>
          </w:p>
          <w:p w:rsidR="00191CDA" w:rsidRDefault="00191CDA" w:rsidP="00196AC0">
            <w:pPr>
              <w:spacing w:beforeLines="50" w:before="156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lastRenderedPageBreak/>
              <w:t>出張所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출장소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出</w:t>
            </w:r>
            <w:r w:rsidRPr="00A36E76">
              <w:rPr>
                <w:rFonts w:ascii="ＭＳ 明朝" w:eastAsia="SimSun" w:hAnsi="ＭＳ 明朝" w:hint="eastAsia"/>
                <w:color w:val="FF0000"/>
                <w:sz w:val="22"/>
                <w:szCs w:val="22"/>
                <w:lang w:eastAsia="zh-CN"/>
              </w:rPr>
              <w:t>张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所</w:t>
            </w:r>
          </w:p>
          <w:p w:rsidR="00191CDA" w:rsidRPr="000A7786" w:rsidRDefault="00191CDA" w:rsidP="00196AC0">
            <w:pPr>
              <w:spacing w:beforeLines="150" w:before="469"/>
              <w:rPr>
                <w:rFonts w:ascii="Arial" w:hAnsi="Arial"/>
                <w:sz w:val="22"/>
                <w:szCs w:val="22"/>
              </w:rPr>
            </w:pPr>
            <w:r w:rsidRPr="00A36E76">
              <w:rPr>
                <w:rFonts w:ascii="Arial" w:hint="eastAsia"/>
                <w:sz w:val="22"/>
                <w:szCs w:val="22"/>
              </w:rPr>
              <w:t>※</w:t>
            </w:r>
            <w:r w:rsidRPr="00A36E76">
              <w:rPr>
                <w:rFonts w:ascii="Arial"/>
                <w:sz w:val="22"/>
                <w:szCs w:val="22"/>
              </w:rPr>
              <w:t>支店・出張所名をローマ字で表記してください。</w:t>
            </w:r>
          </w:p>
          <w:p w:rsidR="000A7786" w:rsidRDefault="00196AC0" w:rsidP="00196AC0">
            <w:pPr>
              <w:rPr>
                <w:rFonts w:ascii="ＭＳ 明朝" w:hAnsi="ＭＳ 明朝" w:cs="Batang"/>
                <w:color w:val="0000FF"/>
                <w:sz w:val="22"/>
                <w:szCs w:val="22"/>
              </w:rPr>
            </w:pPr>
            <w:r>
              <w:rPr>
                <w:rFonts w:cs="Batang" w:hint="eastAsia"/>
                <w:color w:val="0000FF"/>
                <w:sz w:val="22"/>
                <w:szCs w:val="22"/>
              </w:rPr>
              <w:t>※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지점</w:t>
            </w:r>
            <w:r w:rsidR="00191CDA" w:rsidRPr="00A36E76">
              <w:rPr>
                <w:rFonts w:cs="ＭＳ 明朝"/>
                <w:color w:val="0000FF"/>
                <w:sz w:val="22"/>
                <w:szCs w:val="22"/>
              </w:rPr>
              <w:t>・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출장소</w:t>
            </w:r>
            <w:r w:rsidR="00191CDA"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>명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을</w:t>
            </w:r>
            <w:r w:rsidR="00191CDA"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로마자로</w:t>
            </w:r>
            <w:r w:rsidR="00191CDA"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표기해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="00191CDA"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주십시오</w:t>
            </w:r>
            <w:r w:rsidR="00191CDA"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>.</w:t>
            </w:r>
            <w:r w:rsidR="000A7786"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</w:p>
          <w:p w:rsidR="00191CDA" w:rsidRPr="000A7786" w:rsidRDefault="00196AC0" w:rsidP="000A77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※</w:t>
            </w:r>
            <w:r w:rsidR="00191CDA"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</w:rPr>
              <w:t>请</w:t>
            </w:r>
            <w:r w:rsidR="00191CDA" w:rsidRPr="00A36E76">
              <w:rPr>
                <w:rFonts w:ascii="ＭＳ 明朝" w:hAnsi="ＭＳ 明朝" w:hint="eastAsia"/>
                <w:color w:val="FF0000"/>
                <w:sz w:val="22"/>
                <w:szCs w:val="22"/>
              </w:rPr>
              <w:t>用英文</w:t>
            </w:r>
            <w:r w:rsidR="00191CDA" w:rsidRPr="00A36E76">
              <w:rPr>
                <w:rFonts w:ascii="ＭＳ 明朝" w:eastAsia="SimSun" w:hAnsi="SimSun" w:hint="eastAsia"/>
                <w:color w:val="FF0000"/>
                <w:sz w:val="22"/>
                <w:szCs w:val="22"/>
              </w:rPr>
              <w:t>罗马</w:t>
            </w:r>
            <w:r w:rsidR="00191CDA" w:rsidRPr="00A36E76">
              <w:rPr>
                <w:rFonts w:ascii="ＭＳ 明朝" w:hAnsi="ＭＳ 明朝" w:hint="eastAsia"/>
                <w:color w:val="FF0000"/>
                <w:sz w:val="22"/>
                <w:szCs w:val="22"/>
              </w:rPr>
              <w:t>字表示分行・</w:t>
            </w:r>
            <w:r w:rsidR="00191CDA" w:rsidRPr="00A36E76">
              <w:rPr>
                <w:rFonts w:ascii="ＭＳ 明朝" w:eastAsia="SimSun" w:hAnsi="ＭＳ 明朝" w:hint="eastAsia"/>
                <w:color w:val="FF0000"/>
                <w:sz w:val="22"/>
                <w:szCs w:val="22"/>
              </w:rPr>
              <w:t>出张所</w:t>
            </w:r>
            <w:r w:rsidR="00191CDA" w:rsidRPr="00A36E76">
              <w:rPr>
                <w:rFonts w:ascii="ＭＳ 明朝" w:hAnsi="ＭＳ 明朝" w:hint="eastAsia"/>
                <w:color w:val="FF0000"/>
                <w:sz w:val="22"/>
                <w:szCs w:val="22"/>
              </w:rPr>
              <w:t>名称</w:t>
            </w:r>
            <w:r w:rsidR="00191CDA" w:rsidRPr="00A36E76">
              <w:rPr>
                <w:rFonts w:ascii="SimSun" w:eastAsia="SimSun" w:hAnsi="SimSun"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191CDA" w:rsidRDefault="00191CDA" w:rsidP="00191CDA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 w:hAnsi="Arial" w:hint="eastAsia"/>
                <w:sz w:val="22"/>
                <w:szCs w:val="22"/>
              </w:rPr>
              <w:lastRenderedPageBreak/>
              <w:t>○○○○</w:t>
            </w:r>
            <w:r w:rsidRPr="00A36E76">
              <w:rPr>
                <w:rFonts w:ascii="Arial"/>
                <w:sz w:val="22"/>
                <w:szCs w:val="22"/>
              </w:rPr>
              <w:t xml:space="preserve">　</w:t>
            </w:r>
            <w:r w:rsidRPr="00A36E76">
              <w:rPr>
                <w:rFonts w:ascii="Arial" w:hAnsi="Arial"/>
                <w:sz w:val="22"/>
                <w:szCs w:val="22"/>
              </w:rPr>
              <w:t>Branch</w:t>
            </w:r>
            <w:r w:rsidRPr="00A36E76">
              <w:rPr>
                <w:rFonts w:ascii="Arial" w:hint="eastAsia"/>
                <w:sz w:val="22"/>
                <w:szCs w:val="22"/>
              </w:rPr>
              <w:t>※</w:t>
            </w:r>
          </w:p>
          <w:p w:rsidR="00191CDA" w:rsidRDefault="00196AC0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 xml:space="preserve">(Ex)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hint="eastAsia"/>
                    <w:sz w:val="22"/>
                    <w:szCs w:val="22"/>
                  </w:rPr>
                  <w:t>Kitakyushu</w:t>
                </w:r>
              </w:smartTag>
            </w:smartTag>
            <w:r w:rsidRPr="00A36E76">
              <w:rPr>
                <w:rFonts w:ascii="Arial" w:hAnsi="Arial"/>
                <w:sz w:val="22"/>
                <w:szCs w:val="22"/>
              </w:rPr>
              <w:t xml:space="preserve"> Branch</w:t>
            </w: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Default="00191CDA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6AC0" w:rsidRDefault="00196AC0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AB5E5E" w:rsidRDefault="00AB5E5E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AB5E5E" w:rsidRDefault="00AB5E5E" w:rsidP="00191CD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91CDA" w:rsidRDefault="00191CDA" w:rsidP="00196AC0">
            <w:pPr>
              <w:spacing w:beforeLines="50" w:before="156"/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 w:hAnsi="Arial" w:hint="eastAsia"/>
                <w:sz w:val="22"/>
                <w:szCs w:val="22"/>
              </w:rPr>
              <w:lastRenderedPageBreak/>
              <w:t>○○○○</w:t>
            </w:r>
            <w:r w:rsidRPr="00A36E76">
              <w:rPr>
                <w:rFonts w:ascii="Arial"/>
                <w:sz w:val="22"/>
                <w:szCs w:val="22"/>
              </w:rPr>
              <w:t xml:space="preserve">　</w:t>
            </w:r>
            <w:r w:rsidRPr="00A36E76">
              <w:rPr>
                <w:rFonts w:ascii="Arial" w:hAnsi="Arial"/>
                <w:sz w:val="22"/>
                <w:szCs w:val="22"/>
              </w:rPr>
              <w:t>Sub-Branch</w:t>
            </w:r>
            <w:r w:rsidRPr="00A36E76">
              <w:rPr>
                <w:rFonts w:ascii="Arial" w:hint="eastAsia"/>
                <w:sz w:val="22"/>
                <w:szCs w:val="22"/>
              </w:rPr>
              <w:t>※</w:t>
            </w:r>
          </w:p>
          <w:p w:rsidR="00191CDA" w:rsidRDefault="000A7786" w:rsidP="00196AC0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(Ex)</w:t>
            </w:r>
            <w:r w:rsidR="00E74A52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196AC0">
              <w:rPr>
                <w:rFonts w:ascii="Arial" w:hAnsi="Arial" w:hint="eastAsia"/>
                <w:sz w:val="22"/>
                <w:szCs w:val="22"/>
              </w:rPr>
              <w:t>Shitoku Sub-</w:t>
            </w:r>
            <w:r w:rsidR="00191CDA" w:rsidRPr="00A36E76">
              <w:rPr>
                <w:rFonts w:ascii="Arial" w:hAnsi="Arial"/>
                <w:sz w:val="22"/>
                <w:szCs w:val="22"/>
              </w:rPr>
              <w:t xml:space="preserve"> Branch</w:t>
            </w:r>
          </w:p>
        </w:tc>
      </w:tr>
    </w:tbl>
    <w:p w:rsidR="008A2458" w:rsidRDefault="00E919FB" w:rsidP="00196AC0">
      <w:pPr>
        <w:spacing w:beforeLines="50" w:before="156"/>
        <w:rPr>
          <w:rFonts w:ascii="ＭＳ 明朝" w:hAnsi="ＭＳ 明朝"/>
          <w:color w:val="FF0000"/>
          <w:sz w:val="22"/>
          <w:szCs w:val="22"/>
        </w:rPr>
      </w:pPr>
      <w:r w:rsidRPr="00A36E76">
        <w:rPr>
          <w:rFonts w:ascii="Arial"/>
          <w:sz w:val="22"/>
          <w:szCs w:val="22"/>
        </w:rPr>
        <w:lastRenderedPageBreak/>
        <w:t>（</w:t>
      </w:r>
      <w:r w:rsidRPr="00A36E76">
        <w:rPr>
          <w:rFonts w:ascii="Arial" w:hAnsi="Arial"/>
          <w:sz w:val="22"/>
          <w:szCs w:val="22"/>
        </w:rPr>
        <w:t>2</w:t>
      </w:r>
      <w:r w:rsidRPr="00A36E76">
        <w:rPr>
          <w:rFonts w:ascii="Arial"/>
          <w:sz w:val="22"/>
          <w:szCs w:val="22"/>
        </w:rPr>
        <w:t>）その他の項目</w:t>
      </w:r>
      <w:r w:rsidR="008A2458" w:rsidRPr="00A36E76">
        <w:rPr>
          <w:rFonts w:ascii="Arial" w:hint="eastAsia"/>
          <w:sz w:val="22"/>
          <w:szCs w:val="22"/>
        </w:rPr>
        <w:t xml:space="preserve">　</w:t>
      </w:r>
      <w:r w:rsidR="008A2458" w:rsidRPr="00A36E76">
        <w:rPr>
          <w:rFonts w:eastAsia="Batang" w:cs="Batang"/>
          <w:color w:val="0000FF"/>
          <w:sz w:val="22"/>
          <w:szCs w:val="22"/>
          <w:lang w:eastAsia="ko-KR"/>
        </w:rPr>
        <w:t>기타</w:t>
      </w:r>
      <w:r w:rsidR="008A2458"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="008A2458" w:rsidRPr="00A36E76">
        <w:rPr>
          <w:rFonts w:eastAsia="Batang" w:cs="Batang"/>
          <w:color w:val="0000FF"/>
          <w:sz w:val="22"/>
          <w:szCs w:val="22"/>
          <w:lang w:eastAsia="ko-KR"/>
        </w:rPr>
        <w:t>항목</w:t>
      </w:r>
      <w:r w:rsidR="008A2458" w:rsidRPr="00A36E76">
        <w:rPr>
          <w:rFonts w:ascii="ＭＳ 明朝" w:hAnsi="ＭＳ 明朝" w:cs="Batang" w:hint="eastAsia"/>
          <w:color w:val="0000FF"/>
          <w:sz w:val="22"/>
          <w:szCs w:val="22"/>
        </w:rPr>
        <w:t xml:space="preserve">　</w:t>
      </w:r>
      <w:r w:rsidR="008A2458" w:rsidRPr="00A36E76">
        <w:rPr>
          <w:rFonts w:ascii="ＭＳ 明朝" w:hAnsi="ＭＳ 明朝" w:hint="eastAsia"/>
          <w:color w:val="FF0000"/>
          <w:sz w:val="22"/>
          <w:szCs w:val="22"/>
        </w:rPr>
        <w:t>其他事</w:t>
      </w:r>
      <w:r w:rsidR="008A2458" w:rsidRPr="00A36E76">
        <w:rPr>
          <w:rFonts w:ascii="ＭＳ 明朝" w:eastAsia="SimSun" w:hAnsi="ＭＳ 明朝" w:hint="eastAsia"/>
          <w:color w:val="FF0000"/>
          <w:sz w:val="22"/>
          <w:szCs w:val="22"/>
        </w:rPr>
        <w:t>项</w:t>
      </w:r>
    </w:p>
    <w:tbl>
      <w:tblPr>
        <w:tblStyle w:val="a3"/>
        <w:tblW w:w="90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424"/>
        <w:gridCol w:w="4140"/>
      </w:tblGrid>
      <w:tr w:rsidR="000A7786">
        <w:trPr>
          <w:trHeight w:val="347"/>
        </w:trPr>
        <w:tc>
          <w:tcPr>
            <w:tcW w:w="436" w:type="dxa"/>
            <w:vAlign w:val="center"/>
          </w:tcPr>
          <w:p w:rsidR="000A7786" w:rsidRPr="00191CDA" w:rsidRDefault="000A7786" w:rsidP="00E74A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424" w:type="dxa"/>
          </w:tcPr>
          <w:p w:rsidR="000A7786" w:rsidRDefault="000A7786" w:rsidP="00E74A5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口座番号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계좌번호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收款人</w:t>
            </w:r>
            <w:r w:rsidRPr="00A36E76">
              <w:rPr>
                <w:rFonts w:ascii="ＭＳ 明朝" w:eastAsia="SimSun" w:hAnsi="ＭＳ 明朝" w:hint="eastAsia"/>
                <w:color w:val="FF0000"/>
                <w:sz w:val="22"/>
                <w:szCs w:val="22"/>
                <w:lang w:eastAsia="zh-CN"/>
              </w:rPr>
              <w:t>账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4140" w:type="dxa"/>
          </w:tcPr>
          <w:p w:rsidR="00196AC0" w:rsidRPr="00196AC0" w:rsidRDefault="000A7786" w:rsidP="00196AC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（</w:t>
            </w:r>
            <w:r w:rsidR="00196AC0" w:rsidRPr="00196AC0">
              <w:rPr>
                <w:rFonts w:ascii="Arial" w:hAnsi="Arial"/>
                <w:i/>
                <w:iCs/>
                <w:sz w:val="20"/>
                <w:szCs w:val="20"/>
              </w:rPr>
              <w:t>Account Number</w:t>
            </w: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）</w:t>
            </w:r>
          </w:p>
        </w:tc>
      </w:tr>
      <w:tr w:rsidR="000A7786">
        <w:trPr>
          <w:trHeight w:val="321"/>
        </w:trPr>
        <w:tc>
          <w:tcPr>
            <w:tcW w:w="436" w:type="dxa"/>
            <w:vAlign w:val="center"/>
          </w:tcPr>
          <w:p w:rsidR="000A7786" w:rsidRPr="00191CDA" w:rsidRDefault="000A7786" w:rsidP="00E74A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424" w:type="dxa"/>
          </w:tcPr>
          <w:p w:rsidR="000A7786" w:rsidRDefault="000A7786" w:rsidP="00E74A5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お名前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이름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收款人姓名</w:t>
            </w:r>
          </w:p>
        </w:tc>
        <w:tc>
          <w:tcPr>
            <w:tcW w:w="4140" w:type="dxa"/>
          </w:tcPr>
          <w:p w:rsidR="00196AC0" w:rsidRPr="00196AC0" w:rsidRDefault="000A7786" w:rsidP="00196AC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（</w:t>
            </w:r>
            <w:r w:rsidRPr="00196AC0">
              <w:rPr>
                <w:rFonts w:ascii="Arial" w:hAnsi="Arial"/>
                <w:i/>
                <w:iCs/>
                <w:sz w:val="20"/>
                <w:szCs w:val="20"/>
              </w:rPr>
              <w:t>Name</w:t>
            </w: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）</w:t>
            </w:r>
          </w:p>
        </w:tc>
      </w:tr>
      <w:tr w:rsidR="000A7786">
        <w:trPr>
          <w:trHeight w:val="748"/>
        </w:trPr>
        <w:tc>
          <w:tcPr>
            <w:tcW w:w="436" w:type="dxa"/>
            <w:vAlign w:val="center"/>
          </w:tcPr>
          <w:p w:rsidR="000A7786" w:rsidRPr="00191CDA" w:rsidRDefault="000A7786" w:rsidP="00E74A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424" w:type="dxa"/>
            <w:tcBorders>
              <w:bottom w:val="nil"/>
            </w:tcBorders>
          </w:tcPr>
          <w:p w:rsidR="000A7786" w:rsidRDefault="000A7786" w:rsidP="00E74A5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ご住所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주소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收款人住址</w:t>
            </w:r>
          </w:p>
          <w:p w:rsidR="00E74A52" w:rsidRDefault="000A7786" w:rsidP="000A7786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（例）〒</w:t>
            </w:r>
            <w:r w:rsidRPr="00A36E76">
              <w:rPr>
                <w:rFonts w:ascii="Arial" w:hAnsi="Arial"/>
                <w:sz w:val="22"/>
                <w:szCs w:val="22"/>
              </w:rPr>
              <w:t>812-0011</w:t>
            </w:r>
            <w:r w:rsidRPr="00A36E76">
              <w:rPr>
                <w:rFonts w:ascii="Arial"/>
                <w:sz w:val="22"/>
                <w:szCs w:val="22"/>
              </w:rPr>
              <w:t>福岡市博多区博多駅前</w:t>
            </w:r>
          </w:p>
          <w:p w:rsidR="000A7786" w:rsidRDefault="000A7786" w:rsidP="00E74A52">
            <w:pPr>
              <w:ind w:firstLineChars="400" w:firstLine="880"/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>1</w:t>
            </w:r>
            <w:r w:rsidRPr="00A36E76">
              <w:rPr>
                <w:rFonts w:ascii="Arial"/>
                <w:sz w:val="22"/>
                <w:szCs w:val="22"/>
              </w:rPr>
              <w:t>丁目</w:t>
            </w:r>
            <w:r w:rsidRPr="00A36E76">
              <w:rPr>
                <w:rFonts w:ascii="Arial" w:hAnsi="Arial"/>
                <w:sz w:val="22"/>
                <w:szCs w:val="22"/>
              </w:rPr>
              <w:t>3</w:t>
            </w:r>
            <w:r w:rsidRPr="00A36E76">
              <w:rPr>
                <w:rFonts w:ascii="Arial"/>
                <w:sz w:val="22"/>
                <w:szCs w:val="22"/>
              </w:rPr>
              <w:t>番</w:t>
            </w:r>
            <w:r w:rsidRPr="00A36E76">
              <w:rPr>
                <w:rFonts w:ascii="Arial" w:hAnsi="Arial"/>
                <w:sz w:val="22"/>
                <w:szCs w:val="22"/>
              </w:rPr>
              <w:t>6</w:t>
            </w:r>
            <w:r w:rsidRPr="00A36E76">
              <w:rPr>
                <w:rFonts w:ascii="Arial"/>
                <w:sz w:val="22"/>
                <w:szCs w:val="22"/>
              </w:rPr>
              <w:t>号</w:t>
            </w:r>
          </w:p>
          <w:p w:rsidR="000A7786" w:rsidRPr="00A36E76" w:rsidRDefault="000A7786" w:rsidP="00E74A52">
            <w:pPr>
              <w:ind w:leftChars="52" w:left="879" w:hangingChars="350" w:hanging="770"/>
              <w:rPr>
                <w:rFonts w:ascii="Arial"/>
                <w:sz w:val="22"/>
                <w:szCs w:val="22"/>
              </w:rPr>
            </w:pP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>(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예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) </w:t>
            </w:r>
            <w:r w:rsidRPr="00A36E76">
              <w:rPr>
                <w:rFonts w:cs="ＭＳ 明朝"/>
                <w:color w:val="0000FF"/>
                <w:sz w:val="22"/>
                <w:szCs w:val="22"/>
                <w:lang w:eastAsia="ko-KR"/>
              </w:rPr>
              <w:t>〒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812-0011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후쿠오카시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하카타구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하카타에키마에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1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초메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3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번</w:t>
            </w:r>
            <w:r w:rsidRPr="00A36E76">
              <w:rPr>
                <w:rFonts w:eastAsia="Batang"/>
                <w:color w:val="0000FF"/>
                <w:sz w:val="22"/>
                <w:szCs w:val="22"/>
                <w:lang w:eastAsia="ko-KR"/>
              </w:rPr>
              <w:t xml:space="preserve"> 6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호</w:t>
            </w:r>
          </w:p>
          <w:p w:rsidR="000A7786" w:rsidRDefault="000A7786" w:rsidP="00E74A52">
            <w:pPr>
              <w:ind w:left="880" w:hangingChars="400" w:hanging="88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/>
                <w:color w:val="FF0000"/>
                <w:sz w:val="22"/>
                <w:szCs w:val="22"/>
                <w:lang w:eastAsia="zh-CN"/>
              </w:rPr>
              <w:t>（例）〒</w:t>
            </w:r>
            <w:r w:rsidRPr="00A36E76">
              <w:rPr>
                <w:rFonts w:ascii="Arial" w:hAnsi="Arial"/>
                <w:color w:val="FF0000"/>
                <w:sz w:val="22"/>
                <w:szCs w:val="22"/>
                <w:lang w:eastAsia="zh-CN"/>
              </w:rPr>
              <w:t>812-0011</w:t>
            </w:r>
            <w:r w:rsidRPr="00A36E76">
              <w:rPr>
                <w:rFonts w:ascii="Arial"/>
                <w:color w:val="FF0000"/>
                <w:sz w:val="22"/>
                <w:szCs w:val="22"/>
                <w:lang w:eastAsia="zh-CN"/>
              </w:rPr>
              <w:t xml:space="preserve">　福岡市博多区博多駅前</w:t>
            </w:r>
            <w:r w:rsidRPr="00A36E76">
              <w:rPr>
                <w:rFonts w:ascii="Arial" w:hAnsi="Arial"/>
                <w:color w:val="FF0000"/>
                <w:sz w:val="22"/>
                <w:szCs w:val="22"/>
                <w:lang w:eastAsia="zh-CN"/>
              </w:rPr>
              <w:t>1</w:t>
            </w:r>
            <w:r w:rsidRPr="00A36E76">
              <w:rPr>
                <w:rFonts w:ascii="Arial"/>
                <w:color w:val="FF0000"/>
                <w:sz w:val="22"/>
                <w:szCs w:val="22"/>
                <w:lang w:eastAsia="zh-CN"/>
              </w:rPr>
              <w:t>丁目</w:t>
            </w:r>
            <w:r w:rsidRPr="00A36E76">
              <w:rPr>
                <w:rFonts w:ascii="Arial" w:hAnsi="Arial"/>
                <w:color w:val="FF0000"/>
                <w:sz w:val="22"/>
                <w:szCs w:val="22"/>
                <w:lang w:eastAsia="zh-CN"/>
              </w:rPr>
              <w:t>3</w:t>
            </w:r>
            <w:r w:rsidRPr="00A36E76">
              <w:rPr>
                <w:rFonts w:ascii="Arial"/>
                <w:color w:val="FF0000"/>
                <w:sz w:val="22"/>
                <w:szCs w:val="22"/>
                <w:lang w:eastAsia="zh-CN"/>
              </w:rPr>
              <w:t>番</w:t>
            </w:r>
            <w:r w:rsidRPr="00A36E76">
              <w:rPr>
                <w:rFonts w:ascii="Arial" w:hAnsi="Arial"/>
                <w:color w:val="FF0000"/>
                <w:sz w:val="22"/>
                <w:szCs w:val="22"/>
                <w:lang w:eastAsia="zh-CN"/>
              </w:rPr>
              <w:t>6</w:t>
            </w:r>
            <w:r w:rsidRPr="00A36E76">
              <w:rPr>
                <w:rFonts w:ascii="Arial"/>
                <w:color w:val="FF000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4140" w:type="dxa"/>
          </w:tcPr>
          <w:p w:rsidR="00E74A52" w:rsidRDefault="00E74A52" w:rsidP="00196A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 xml:space="preserve">(Ex) </w:t>
            </w:r>
            <w:r w:rsidR="000A7786" w:rsidRPr="00A36E76">
              <w:rPr>
                <w:rFonts w:ascii="Arial" w:hAnsi="Arial"/>
                <w:sz w:val="22"/>
                <w:szCs w:val="22"/>
              </w:rPr>
              <w:t>3-6 Hakata-ekimae 1-chome,</w:t>
            </w:r>
          </w:p>
          <w:p w:rsidR="000A7786" w:rsidRDefault="000A7786" w:rsidP="00196AC0">
            <w:pPr>
              <w:rPr>
                <w:rFonts w:ascii="Arial" w:hAnsi="Arial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>Hakata-ku, Fukuoka-City,</w:t>
            </w:r>
          </w:p>
          <w:p w:rsidR="000A7786" w:rsidRDefault="000A7786" w:rsidP="00196AC0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A36E76">
              <w:rPr>
                <w:rFonts w:ascii="Arial" w:hAnsi="Arial"/>
                <w:sz w:val="22"/>
                <w:szCs w:val="22"/>
              </w:rPr>
              <w:t xml:space="preserve">812-0011 </w:t>
            </w:r>
            <w:smartTag w:uri="urn:schemas-microsoft-com:office:smarttags" w:element="place">
              <w:smartTag w:uri="urn:schemas-microsoft-com:office:smarttags" w:element="country-region">
                <w:r w:rsidRPr="00A36E76">
                  <w:rPr>
                    <w:rFonts w:ascii="Arial" w:hAnsi="Arial"/>
                    <w:sz w:val="22"/>
                    <w:szCs w:val="22"/>
                  </w:rPr>
                  <w:t>JAPAN</w:t>
                </w:r>
              </w:smartTag>
            </w:smartTag>
          </w:p>
        </w:tc>
      </w:tr>
      <w:tr w:rsidR="000A7786">
        <w:trPr>
          <w:trHeight w:val="345"/>
        </w:trPr>
        <w:tc>
          <w:tcPr>
            <w:tcW w:w="436" w:type="dxa"/>
            <w:tcBorders>
              <w:top w:val="dotted" w:sz="4" w:space="0" w:color="auto"/>
            </w:tcBorders>
          </w:tcPr>
          <w:p w:rsidR="000A7786" w:rsidRDefault="000A7786" w:rsidP="00E74A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424" w:type="dxa"/>
            <w:tcBorders>
              <w:top w:val="dotted" w:sz="4" w:space="0" w:color="auto"/>
            </w:tcBorders>
          </w:tcPr>
          <w:p w:rsidR="000A7786" w:rsidRPr="00A36E76" w:rsidRDefault="000A7786" w:rsidP="00E74A52">
            <w:pPr>
              <w:rPr>
                <w:rFonts w:ascii="Arial"/>
                <w:sz w:val="22"/>
                <w:szCs w:val="22"/>
              </w:rPr>
            </w:pPr>
            <w:r w:rsidRPr="00A36E76">
              <w:rPr>
                <w:rFonts w:ascii="Arial"/>
                <w:sz w:val="22"/>
                <w:szCs w:val="22"/>
              </w:rPr>
              <w:t>電話番号</w:t>
            </w:r>
            <w:r w:rsidRPr="00A36E76">
              <w:rPr>
                <w:rFonts w:ascii="Arial" w:hint="eastAsia"/>
                <w:sz w:val="22"/>
                <w:szCs w:val="22"/>
              </w:rPr>
              <w:t xml:space="preserve">　</w:t>
            </w:r>
            <w:r w:rsidRPr="00A36E76">
              <w:rPr>
                <w:rFonts w:eastAsia="Batang" w:cs="Batang"/>
                <w:color w:val="0000FF"/>
                <w:sz w:val="22"/>
                <w:szCs w:val="22"/>
                <w:lang w:eastAsia="ko-KR"/>
              </w:rPr>
              <w:t>전화번호</w:t>
            </w:r>
            <w:r w:rsidRPr="00A36E76">
              <w:rPr>
                <w:rFonts w:ascii="ＭＳ 明朝" w:hAnsi="ＭＳ 明朝" w:cs="Batang" w:hint="eastAsia"/>
                <w:color w:val="0000FF"/>
                <w:sz w:val="22"/>
                <w:szCs w:val="22"/>
              </w:rPr>
              <w:t xml:space="preserve">　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收款人</w:t>
            </w:r>
            <w:r w:rsidRPr="00A36E76">
              <w:rPr>
                <w:rFonts w:ascii="ＭＳ 明朝" w:eastAsia="SimSun" w:hAnsi="ＭＳ 明朝" w:hint="eastAsia"/>
                <w:color w:val="FF0000"/>
                <w:sz w:val="22"/>
                <w:szCs w:val="22"/>
                <w:lang w:eastAsia="zh-CN"/>
              </w:rPr>
              <w:t>电话</w:t>
            </w:r>
            <w:r w:rsidRPr="00A36E76">
              <w:rPr>
                <w:rFonts w:ascii="ＭＳ 明朝" w:hAnsi="ＭＳ 明朝" w:hint="eastAsia"/>
                <w:color w:val="FF0000"/>
                <w:sz w:val="22"/>
                <w:szCs w:val="22"/>
                <w:lang w:eastAsia="zh-CN"/>
              </w:rPr>
              <w:t>号</w:t>
            </w:r>
            <w:r w:rsidRPr="00A36E76">
              <w:rPr>
                <w:rFonts w:ascii="ＭＳ 明朝" w:eastAsia="SimSun" w:hAnsi="ＭＳ 明朝" w:hint="eastAsia"/>
                <w:color w:val="FF0000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4140" w:type="dxa"/>
          </w:tcPr>
          <w:p w:rsidR="00196AC0" w:rsidRPr="00196AC0" w:rsidRDefault="00E74A52" w:rsidP="00196AC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(</w:t>
            </w:r>
            <w:r w:rsidR="000A7786" w:rsidRPr="00196AC0">
              <w:rPr>
                <w:rFonts w:ascii="Arial" w:hAnsi="Arial"/>
                <w:i/>
                <w:iCs/>
                <w:sz w:val="20"/>
                <w:szCs w:val="20"/>
              </w:rPr>
              <w:t>Phone Number</w:t>
            </w:r>
            <w:r w:rsidRPr="00196AC0">
              <w:rPr>
                <w:rFonts w:ascii="Arial" w:hAnsi="Arial" w:hint="eastAsia"/>
                <w:i/>
                <w:iCs/>
                <w:sz w:val="20"/>
                <w:szCs w:val="20"/>
              </w:rPr>
              <w:t>)</w:t>
            </w:r>
          </w:p>
        </w:tc>
      </w:tr>
    </w:tbl>
    <w:p w:rsidR="000A7786" w:rsidRPr="000A7786" w:rsidRDefault="000A7786" w:rsidP="000A7786">
      <w:pPr>
        <w:rPr>
          <w:rFonts w:ascii="Arial" w:hAnsi="Arial"/>
          <w:sz w:val="22"/>
          <w:szCs w:val="22"/>
        </w:rPr>
      </w:pPr>
    </w:p>
    <w:p w:rsidR="00FE0D6C" w:rsidRDefault="001C4D57" w:rsidP="00FE0D6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ご送金受取時の手数料（受取人負担の場合）および適用相場について</w:t>
      </w:r>
    </w:p>
    <w:p w:rsidR="00FE0D6C" w:rsidRPr="00FE0D6C" w:rsidRDefault="00A36E76" w:rsidP="00FE0D6C">
      <w:pPr>
        <w:ind w:firstLineChars="200" w:firstLine="440"/>
        <w:rPr>
          <w:rFonts w:ascii="Arial" w:hAnsi="Arial"/>
          <w:sz w:val="22"/>
          <w:szCs w:val="22"/>
        </w:rPr>
      </w:pPr>
      <w:r w:rsidRPr="00A36E76">
        <w:rPr>
          <w:rFonts w:eastAsia="Batang" w:cs="Batang"/>
          <w:color w:val="0000FF"/>
          <w:sz w:val="22"/>
          <w:szCs w:val="22"/>
          <w:lang w:eastAsia="ko-KR"/>
        </w:rPr>
        <w:t>송금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수취시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수수료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(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수취인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부담의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경우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)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및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적용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환율에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대해</w:t>
      </w:r>
    </w:p>
    <w:p w:rsidR="00A36E76" w:rsidRPr="00FE0D6C" w:rsidRDefault="00A36E76" w:rsidP="00FE0D6C">
      <w:pPr>
        <w:widowControl/>
        <w:ind w:firstLineChars="200" w:firstLine="440"/>
        <w:jc w:val="left"/>
        <w:rPr>
          <w:rFonts w:eastAsia="Batang"/>
          <w:color w:val="0000FF"/>
          <w:sz w:val="22"/>
          <w:szCs w:val="22"/>
          <w:lang w:eastAsia="ko-KR"/>
        </w:rPr>
      </w:pP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关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于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款入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账时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的手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续费</w:t>
      </w:r>
      <w:r w:rsidRPr="00A36E76">
        <w:rPr>
          <w:rFonts w:ascii="ＭＳ 明朝" w:hAnsi="ＭＳ 明朝"/>
          <w:color w:val="FF0000"/>
          <w:sz w:val="22"/>
          <w:szCs w:val="22"/>
          <w:lang w:eastAsia="zh-CN"/>
        </w:rPr>
        <w:t>（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由收款人支付的情况下</w:t>
      </w:r>
      <w:r w:rsidRPr="00A36E76">
        <w:rPr>
          <w:rFonts w:ascii="ＭＳ 明朝" w:hAnsi="ＭＳ 明朝"/>
          <w:color w:val="FF0000"/>
          <w:sz w:val="22"/>
          <w:szCs w:val="22"/>
          <w:lang w:eastAsia="zh-CN"/>
        </w:rPr>
        <w:t>）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以及适用</w:t>
      </w:r>
      <w:r w:rsidRPr="00A36E76">
        <w:rPr>
          <w:rFonts w:ascii="ＭＳ 明朝" w:eastAsia="SimSun" w:hAnsi="SimSun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率</w:t>
      </w:r>
    </w:p>
    <w:p w:rsidR="001C4D57" w:rsidRPr="00A36E76" w:rsidRDefault="001C4D57" w:rsidP="00196AC0">
      <w:pPr>
        <w:numPr>
          <w:ilvl w:val="1"/>
          <w:numId w:val="1"/>
        </w:numPr>
        <w:spacing w:beforeLines="50" w:before="156"/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お客さまが海外からの送金をお受け取りになる場合には、当行所定の手数料をいただきます。</w:t>
      </w:r>
    </w:p>
    <w:p w:rsidR="00A36E76" w:rsidRPr="00FE0D6C" w:rsidRDefault="00A36E76" w:rsidP="00FE0D6C">
      <w:pPr>
        <w:ind w:left="880" w:hangingChars="400" w:hanging="880"/>
        <w:rPr>
          <w:rFonts w:cs="Batang"/>
          <w:color w:val="0000FF"/>
          <w:sz w:val="22"/>
          <w:szCs w:val="22"/>
        </w:rPr>
      </w:pPr>
      <w:r w:rsidRPr="00A36E76">
        <w:rPr>
          <w:rFonts w:ascii="Arial" w:hint="eastAsia"/>
          <w:sz w:val="22"/>
          <w:szCs w:val="22"/>
        </w:rPr>
        <w:t xml:space="preserve">　　　</w:t>
      </w:r>
      <w:r w:rsidR="00FE0D6C">
        <w:rPr>
          <w:rFonts w:ascii="Arial" w:hint="eastAsia"/>
          <w:sz w:val="22"/>
          <w:szCs w:val="22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고객분이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해외에서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/>
          <w:color w:val="0000FF"/>
          <w:sz w:val="22"/>
          <w:szCs w:val="22"/>
          <w:lang w:eastAsia="ko-KR"/>
        </w:rPr>
        <w:t>보내온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송금을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수령하시는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경우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,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당행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소정의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수수료를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받습니다</w:t>
      </w:r>
      <w:r w:rsidRPr="00A36E76">
        <w:rPr>
          <w:rFonts w:eastAsia="Batang"/>
          <w:color w:val="0000FF"/>
          <w:sz w:val="22"/>
          <w:szCs w:val="22"/>
          <w:lang w:eastAsia="ko-KR"/>
        </w:rPr>
        <w:t>.</w:t>
      </w:r>
    </w:p>
    <w:p w:rsidR="00A36E76" w:rsidRPr="00A36E76" w:rsidRDefault="00A36E76" w:rsidP="00A36E76">
      <w:pPr>
        <w:ind w:left="880" w:hangingChars="400" w:hanging="880"/>
        <w:rPr>
          <w:rFonts w:ascii="Arial" w:hAnsi="Arial"/>
          <w:sz w:val="22"/>
          <w:szCs w:val="22"/>
        </w:rPr>
      </w:pPr>
      <w:r w:rsidRPr="00A36E76">
        <w:rPr>
          <w:rFonts w:cs="Batang" w:hint="eastAsia"/>
          <w:color w:val="0000FF"/>
          <w:sz w:val="22"/>
          <w:szCs w:val="22"/>
        </w:rPr>
        <w:lastRenderedPageBreak/>
        <w:t xml:space="preserve">　　　　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顾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客在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款入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账时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，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须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支付本行所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规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定的有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关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手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续费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。</w:t>
      </w:r>
    </w:p>
    <w:p w:rsidR="000531D2" w:rsidRDefault="001C4D57" w:rsidP="00196AC0">
      <w:pPr>
        <w:numPr>
          <w:ilvl w:val="1"/>
          <w:numId w:val="1"/>
        </w:numPr>
        <w:spacing w:beforeLines="50" w:before="156"/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外貨建送金を円口座へ入金する場合には、当行所定の為替相場を適用します。</w:t>
      </w:r>
    </w:p>
    <w:p w:rsidR="000531D2" w:rsidRDefault="00A36E76" w:rsidP="000531D2">
      <w:pPr>
        <w:ind w:leftChars="365" w:left="766"/>
        <w:rPr>
          <w:rFonts w:ascii="Arial" w:hAnsi="Arial"/>
          <w:sz w:val="22"/>
          <w:szCs w:val="22"/>
        </w:rPr>
      </w:pPr>
      <w:r w:rsidRPr="00A36E76">
        <w:rPr>
          <w:rFonts w:eastAsia="Batang" w:cs="Batang"/>
          <w:color w:val="0000FF"/>
          <w:sz w:val="22"/>
          <w:szCs w:val="22"/>
          <w:lang w:eastAsia="ko-KR"/>
        </w:rPr>
        <w:t>외화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송금을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엔화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계좌로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입금하는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경우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,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당행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소정의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환율을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적용합니다</w:t>
      </w:r>
      <w:r w:rsidRPr="00A36E76">
        <w:rPr>
          <w:rFonts w:eastAsia="Batang"/>
          <w:color w:val="0000FF"/>
          <w:sz w:val="22"/>
          <w:szCs w:val="22"/>
          <w:lang w:eastAsia="ko-KR"/>
        </w:rPr>
        <w:t>.</w:t>
      </w:r>
    </w:p>
    <w:p w:rsidR="00A36E76" w:rsidRPr="000531D2" w:rsidRDefault="00A36E76" w:rsidP="000531D2">
      <w:pPr>
        <w:ind w:leftChars="365" w:left="766"/>
        <w:rPr>
          <w:rFonts w:ascii="Arial" w:hAnsi="Arial"/>
          <w:sz w:val="22"/>
          <w:szCs w:val="22"/>
        </w:rPr>
      </w:pPr>
      <w:r w:rsidRPr="00A36E76">
        <w:rPr>
          <w:rFonts w:ascii="SimSun" w:eastAsia="SimSun" w:hAnsi="SimSun" w:hint="eastAsia"/>
          <w:color w:val="FF0000"/>
          <w:sz w:val="22"/>
          <w:szCs w:val="22"/>
          <w:lang w:eastAsia="zh-CN"/>
        </w:rPr>
        <w:t>外币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款入日元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账户时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，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率适用于本行所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规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定的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率</w:t>
      </w:r>
      <w:r w:rsidRPr="00A36E76">
        <w:rPr>
          <w:rFonts w:ascii="SimSun" w:eastAsia="SimSun" w:hAnsi="SimSun" w:hint="eastAsia"/>
          <w:color w:val="FF0000"/>
          <w:sz w:val="22"/>
          <w:szCs w:val="22"/>
          <w:lang w:eastAsia="zh-CN"/>
        </w:rPr>
        <w:t>。</w:t>
      </w:r>
    </w:p>
    <w:p w:rsidR="00366DAE" w:rsidRPr="00A36E76" w:rsidRDefault="00366DAE" w:rsidP="00366DAE">
      <w:pPr>
        <w:rPr>
          <w:rFonts w:ascii="Arial" w:hAnsi="Arial"/>
          <w:sz w:val="22"/>
          <w:szCs w:val="22"/>
        </w:rPr>
      </w:pPr>
    </w:p>
    <w:p w:rsidR="00A36E76" w:rsidRPr="000531D2" w:rsidRDefault="001C4D57" w:rsidP="00A36E76">
      <w:pPr>
        <w:numPr>
          <w:ilvl w:val="0"/>
          <w:numId w:val="1"/>
        </w:numPr>
        <w:rPr>
          <w:rFonts w:ascii="Arial" w:hAnsi="Arial"/>
          <w:color w:val="FF0000"/>
          <w:sz w:val="22"/>
          <w:szCs w:val="22"/>
        </w:rPr>
      </w:pPr>
      <w:r w:rsidRPr="00A36E76">
        <w:rPr>
          <w:rFonts w:ascii="Arial"/>
          <w:sz w:val="22"/>
          <w:szCs w:val="22"/>
        </w:rPr>
        <w:t>その他</w:t>
      </w:r>
      <w:r w:rsidR="00A36E76" w:rsidRPr="00A36E76">
        <w:rPr>
          <w:rFonts w:ascii="Arial" w:hint="eastAsia"/>
          <w:sz w:val="22"/>
          <w:szCs w:val="22"/>
        </w:rPr>
        <w:t xml:space="preserve">　</w:t>
      </w:r>
      <w:r w:rsidR="00A36E76" w:rsidRPr="00A36E76">
        <w:rPr>
          <w:rFonts w:eastAsia="Batang" w:cs="Batang"/>
          <w:color w:val="0000FF"/>
          <w:sz w:val="22"/>
          <w:szCs w:val="22"/>
          <w:lang w:eastAsia="ko-KR"/>
        </w:rPr>
        <w:t>기타</w:t>
      </w:r>
      <w:r w:rsidR="00A36E76" w:rsidRPr="00A36E76">
        <w:rPr>
          <w:rFonts w:ascii="ＭＳ 明朝" w:hAnsi="ＭＳ 明朝" w:cs="Batang" w:hint="eastAsia"/>
          <w:color w:val="0000FF"/>
          <w:sz w:val="22"/>
          <w:szCs w:val="22"/>
        </w:rPr>
        <w:t xml:space="preserve">　</w:t>
      </w:r>
      <w:r w:rsidR="00A36E76"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其他</w:t>
      </w:r>
    </w:p>
    <w:p w:rsidR="000531D2" w:rsidRDefault="001C4D57" w:rsidP="00196AC0">
      <w:pPr>
        <w:numPr>
          <w:ilvl w:val="0"/>
          <w:numId w:val="2"/>
        </w:numPr>
        <w:spacing w:beforeLines="50" w:before="156"/>
        <w:rPr>
          <w:rFonts w:ascii="Arial" w:hAnsi="Arial"/>
          <w:sz w:val="22"/>
          <w:szCs w:val="22"/>
          <w:u w:val="wave"/>
        </w:rPr>
      </w:pPr>
      <w:r w:rsidRPr="00A36E76">
        <w:rPr>
          <w:rFonts w:ascii="Arial"/>
          <w:b/>
          <w:bCs/>
          <w:sz w:val="22"/>
          <w:szCs w:val="22"/>
          <w:u w:val="wave"/>
        </w:rPr>
        <w:t>送金依頼人</w:t>
      </w:r>
      <w:r w:rsidR="00B564FA">
        <w:rPr>
          <w:rFonts w:ascii="Arial" w:hint="eastAsia"/>
          <w:b/>
          <w:bCs/>
          <w:sz w:val="22"/>
          <w:szCs w:val="22"/>
          <w:u w:val="wave"/>
        </w:rPr>
        <w:t>へ</w:t>
      </w:r>
      <w:r w:rsidRPr="00A36E76">
        <w:rPr>
          <w:rFonts w:ascii="Arial"/>
          <w:b/>
          <w:bCs/>
          <w:sz w:val="22"/>
          <w:szCs w:val="22"/>
          <w:u w:val="wave"/>
        </w:rPr>
        <w:t>の連絡事項は、すべて英字（アルファベット）または数字でご連絡ください。</w:t>
      </w:r>
    </w:p>
    <w:p w:rsidR="000531D2" w:rsidRDefault="00A36E76" w:rsidP="000531D2">
      <w:pPr>
        <w:ind w:leftChars="358" w:left="752"/>
        <w:rPr>
          <w:rFonts w:ascii="Arial" w:hAnsi="Arial"/>
          <w:sz w:val="22"/>
          <w:szCs w:val="22"/>
          <w:u w:val="wave"/>
        </w:rPr>
      </w:pP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송금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의뢰인에의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연락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사항은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모두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>영문자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(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알파벳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)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또는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숫자로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>기재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, 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>연락해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주시기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 xml:space="preserve"> </w:t>
      </w:r>
      <w:r w:rsidRPr="00A36E76">
        <w:rPr>
          <w:rFonts w:eastAsia="Batang" w:cs="Batang"/>
          <w:b/>
          <w:color w:val="0000FF"/>
          <w:sz w:val="22"/>
          <w:szCs w:val="22"/>
          <w:u w:val="wave"/>
          <w:lang w:eastAsia="ko-KR"/>
        </w:rPr>
        <w:t>바랍니다</w:t>
      </w:r>
      <w:r w:rsidRPr="00A36E76">
        <w:rPr>
          <w:rFonts w:eastAsia="Batang"/>
          <w:b/>
          <w:color w:val="0000FF"/>
          <w:sz w:val="22"/>
          <w:szCs w:val="22"/>
          <w:u w:val="wave"/>
          <w:lang w:eastAsia="ko-KR"/>
        </w:rPr>
        <w:t>.</w:t>
      </w:r>
    </w:p>
    <w:p w:rsidR="00A36E76" w:rsidRPr="00A36E76" w:rsidRDefault="00A36E76" w:rsidP="000531D2">
      <w:pPr>
        <w:ind w:leftChars="358" w:left="752"/>
        <w:rPr>
          <w:rFonts w:ascii="Arial" w:hAnsi="Arial"/>
          <w:sz w:val="22"/>
          <w:szCs w:val="22"/>
          <w:u w:val="wave"/>
        </w:rPr>
      </w:pP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以上</w:t>
      </w:r>
      <w:r w:rsidRPr="00A36E76">
        <w:rPr>
          <w:rFonts w:ascii="SimSun" w:eastAsia="SimSun" w:hAnsi="SimSun" w:hint="eastAsia"/>
          <w:b/>
          <w:bCs/>
          <w:color w:val="FF0000"/>
          <w:sz w:val="22"/>
          <w:szCs w:val="22"/>
          <w:lang w:eastAsia="zh-CN"/>
        </w:rPr>
        <w:t>关于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告知</w:t>
      </w:r>
      <w:r w:rsidRPr="00A36E76">
        <w:rPr>
          <w:rFonts w:ascii="ＭＳ 明朝" w:eastAsia="SimSun" w:hAnsi="ＭＳ 明朝" w:hint="eastAsia"/>
          <w:b/>
          <w:bCs/>
          <w:color w:val="FF0000"/>
          <w:sz w:val="22"/>
          <w:szCs w:val="22"/>
          <w:lang w:eastAsia="zh-CN"/>
        </w:rPr>
        <w:t>汇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款人的所有事</w:t>
      </w:r>
      <w:r w:rsidRPr="00A36E76">
        <w:rPr>
          <w:rFonts w:ascii="ＭＳ 明朝" w:eastAsia="SimSun" w:hAnsi="ＭＳ 明朝" w:hint="eastAsia"/>
          <w:b/>
          <w:bCs/>
          <w:color w:val="FF0000"/>
          <w:sz w:val="22"/>
          <w:szCs w:val="22"/>
          <w:lang w:eastAsia="zh-CN"/>
        </w:rPr>
        <w:t>项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，必</w:t>
      </w:r>
      <w:r w:rsidRPr="00A36E76">
        <w:rPr>
          <w:rFonts w:ascii="ＭＳ 明朝" w:eastAsia="SimSun" w:hAnsi="ＭＳ 明朝" w:hint="eastAsia"/>
          <w:b/>
          <w:bCs/>
          <w:color w:val="FF0000"/>
          <w:sz w:val="22"/>
          <w:szCs w:val="22"/>
          <w:lang w:eastAsia="zh-CN"/>
        </w:rPr>
        <w:t>须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使用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u w:val="single"/>
          <w:lang w:eastAsia="zh-CN"/>
        </w:rPr>
        <w:t>英文字母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或者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u w:val="single"/>
          <w:lang w:eastAsia="zh-CN"/>
        </w:rPr>
        <w:t>数字</w:t>
      </w:r>
      <w:r w:rsidRPr="00A36E76">
        <w:rPr>
          <w:rFonts w:ascii="ＭＳ 明朝" w:hAnsi="ＭＳ 明朝" w:hint="eastAsia"/>
          <w:b/>
          <w:bCs/>
          <w:color w:val="FF0000"/>
          <w:sz w:val="22"/>
          <w:szCs w:val="22"/>
          <w:lang w:eastAsia="zh-CN"/>
        </w:rPr>
        <w:t>。</w:t>
      </w:r>
    </w:p>
    <w:p w:rsidR="000531D2" w:rsidRDefault="001C4D57" w:rsidP="00196AC0">
      <w:pPr>
        <w:numPr>
          <w:ilvl w:val="0"/>
          <w:numId w:val="2"/>
        </w:numPr>
        <w:spacing w:beforeLines="50" w:before="156"/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外貨でのお受け取りをご希望の場合は、該当する通貨建ての預金口座が必要です。</w:t>
      </w:r>
    </w:p>
    <w:p w:rsidR="00A36E76" w:rsidRPr="000531D2" w:rsidRDefault="00A36E76" w:rsidP="000531D2">
      <w:pPr>
        <w:ind w:firstLineChars="350" w:firstLine="770"/>
        <w:rPr>
          <w:rFonts w:ascii="Arial" w:hAnsi="Arial"/>
          <w:sz w:val="22"/>
          <w:szCs w:val="22"/>
        </w:rPr>
      </w:pPr>
      <w:r w:rsidRPr="00A36E76">
        <w:rPr>
          <w:rFonts w:eastAsia="Batang" w:cs="Batang"/>
          <w:color w:val="0000FF"/>
          <w:sz w:val="22"/>
          <w:szCs w:val="22"/>
          <w:lang w:eastAsia="ko-KR"/>
        </w:rPr>
        <w:t>외화로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받기를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원하시는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경우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,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해당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통화의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예금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계좌가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필요합니다</w:t>
      </w:r>
      <w:r w:rsidRPr="00A36E76">
        <w:rPr>
          <w:rFonts w:eastAsia="Batang"/>
          <w:color w:val="0000FF"/>
          <w:sz w:val="22"/>
          <w:szCs w:val="22"/>
          <w:lang w:eastAsia="ko-KR"/>
        </w:rPr>
        <w:t>.</w:t>
      </w:r>
    </w:p>
    <w:p w:rsidR="00A36E76" w:rsidRPr="000531D2" w:rsidRDefault="00A36E76" w:rsidP="000531D2">
      <w:pPr>
        <w:ind w:firstLineChars="350" w:firstLine="770"/>
        <w:rPr>
          <w:rFonts w:ascii="ＭＳ 明朝" w:hAnsi="ＭＳ 明朝"/>
          <w:color w:val="FF0000"/>
          <w:sz w:val="22"/>
          <w:szCs w:val="22"/>
        </w:rPr>
      </w:pP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如果希望</w:t>
      </w:r>
      <w:r w:rsidRPr="00A36E76">
        <w:rPr>
          <w:rFonts w:ascii="SimSun" w:eastAsia="SimSun" w:hAnsi="SimSun" w:hint="eastAsia"/>
          <w:color w:val="FF0000"/>
          <w:sz w:val="22"/>
          <w:szCs w:val="22"/>
          <w:lang w:eastAsia="zh-CN"/>
        </w:rPr>
        <w:t>按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外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币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入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账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，需要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开设该币种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的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账户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。</w:t>
      </w:r>
    </w:p>
    <w:p w:rsidR="000531D2" w:rsidRDefault="001C4D57" w:rsidP="00196AC0">
      <w:pPr>
        <w:numPr>
          <w:ilvl w:val="0"/>
          <w:numId w:val="2"/>
        </w:numPr>
        <w:spacing w:beforeLines="50" w:before="156"/>
        <w:rPr>
          <w:rFonts w:ascii="Arial" w:hAnsi="Arial"/>
          <w:sz w:val="22"/>
          <w:szCs w:val="22"/>
        </w:rPr>
      </w:pPr>
      <w:r w:rsidRPr="00A36E76">
        <w:rPr>
          <w:rFonts w:ascii="Arial"/>
          <w:sz w:val="22"/>
          <w:szCs w:val="22"/>
        </w:rPr>
        <w:t>ご不明な点がございましたら、窓口でお尋ねください。</w:t>
      </w:r>
    </w:p>
    <w:p w:rsidR="000531D2" w:rsidRDefault="00A36E76" w:rsidP="000531D2">
      <w:pPr>
        <w:ind w:firstLineChars="350" w:firstLine="770"/>
        <w:rPr>
          <w:rFonts w:ascii="Arial" w:hAnsi="Arial"/>
          <w:sz w:val="22"/>
          <w:szCs w:val="22"/>
        </w:rPr>
      </w:pPr>
      <w:r w:rsidRPr="00A36E76">
        <w:rPr>
          <w:rFonts w:eastAsia="Batang"/>
          <w:color w:val="0000FF"/>
          <w:sz w:val="22"/>
          <w:szCs w:val="22"/>
          <w:lang w:eastAsia="ko-KR"/>
        </w:rPr>
        <w:t>그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/>
          <w:color w:val="0000FF"/>
          <w:sz w:val="22"/>
          <w:szCs w:val="22"/>
          <w:lang w:eastAsia="ko-KR"/>
        </w:rPr>
        <w:t>외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/>
          <w:color w:val="0000FF"/>
          <w:sz w:val="22"/>
          <w:szCs w:val="22"/>
          <w:lang w:eastAsia="ko-KR"/>
        </w:rPr>
        <w:t>궁금하신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/>
          <w:color w:val="0000FF"/>
          <w:sz w:val="22"/>
          <w:szCs w:val="22"/>
          <w:lang w:eastAsia="ko-KR"/>
        </w:rPr>
        <w:t>점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/>
          <w:color w:val="0000FF"/>
          <w:sz w:val="22"/>
          <w:szCs w:val="22"/>
          <w:lang w:eastAsia="ko-KR"/>
        </w:rPr>
        <w:t>등은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창구로</w:t>
      </w:r>
      <w:r w:rsidRPr="00A36E76">
        <w:rPr>
          <w:rFonts w:eastAsia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문의해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주시기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 xml:space="preserve"> </w:t>
      </w:r>
      <w:r w:rsidRPr="00A36E76">
        <w:rPr>
          <w:rFonts w:eastAsia="Batang" w:cs="Batang"/>
          <w:color w:val="0000FF"/>
          <w:sz w:val="22"/>
          <w:szCs w:val="22"/>
          <w:lang w:eastAsia="ko-KR"/>
        </w:rPr>
        <w:t>바랍니다</w:t>
      </w:r>
      <w:r w:rsidRPr="00A36E76">
        <w:rPr>
          <w:rFonts w:eastAsia="Batang"/>
          <w:color w:val="0000FF"/>
          <w:sz w:val="22"/>
          <w:szCs w:val="22"/>
          <w:lang w:eastAsia="ko-KR"/>
        </w:rPr>
        <w:t>.</w:t>
      </w:r>
    </w:p>
    <w:p w:rsidR="00A36E76" w:rsidRDefault="00A36E76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如有不明之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处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，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请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随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时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咨</w:t>
      </w:r>
      <w:r w:rsidRPr="00A36E76">
        <w:rPr>
          <w:rFonts w:ascii="ＭＳ 明朝" w:eastAsia="SimSun" w:hAnsi="ＭＳ 明朝" w:hint="eastAsia"/>
          <w:color w:val="FF0000"/>
          <w:sz w:val="22"/>
          <w:szCs w:val="22"/>
          <w:lang w:eastAsia="zh-CN"/>
        </w:rPr>
        <w:t>询营业</w:t>
      </w:r>
      <w:r w:rsidRPr="00A36E76">
        <w:rPr>
          <w:rFonts w:ascii="ＭＳ 明朝" w:hAnsi="ＭＳ 明朝" w:hint="eastAsia"/>
          <w:color w:val="FF0000"/>
          <w:sz w:val="22"/>
          <w:szCs w:val="22"/>
          <w:lang w:eastAsia="zh-CN"/>
        </w:rPr>
        <w:t>柜台</w:t>
      </w:r>
      <w:r w:rsidRPr="00A36E76">
        <w:rPr>
          <w:rFonts w:ascii="ＭＳ 明朝" w:hAnsi="ＭＳ 明朝" w:hint="eastAsia"/>
          <w:sz w:val="22"/>
          <w:szCs w:val="22"/>
          <w:lang w:eastAsia="zh-CN"/>
        </w:rPr>
        <w:t>。</w:t>
      </w: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Default="006B41FA" w:rsidP="000531D2">
      <w:pPr>
        <w:ind w:firstLineChars="350" w:firstLine="770"/>
        <w:rPr>
          <w:rFonts w:ascii="ＭＳ 明朝" w:eastAsia="SimSun" w:hAnsi="ＭＳ 明朝"/>
          <w:sz w:val="22"/>
          <w:szCs w:val="22"/>
          <w:lang w:eastAsia="zh-CN"/>
        </w:rPr>
      </w:pPr>
    </w:p>
    <w:p w:rsidR="006B41FA" w:rsidRPr="006B41FA" w:rsidRDefault="006B41FA" w:rsidP="000531D2">
      <w:pPr>
        <w:ind w:firstLineChars="350" w:firstLine="770"/>
        <w:rPr>
          <w:rFonts w:ascii="Arial" w:eastAsia="SimSun" w:hAnsi="Arial"/>
          <w:sz w:val="22"/>
          <w:szCs w:val="22"/>
        </w:rPr>
      </w:pPr>
    </w:p>
    <w:p w:rsidR="00A36E76" w:rsidRPr="00A36E76" w:rsidRDefault="00A36E76" w:rsidP="00A36E76">
      <w:pPr>
        <w:rPr>
          <w:rFonts w:ascii="Arial" w:hAnsi="Arial"/>
          <w:sz w:val="22"/>
          <w:szCs w:val="22"/>
        </w:rPr>
      </w:pPr>
    </w:p>
    <w:p w:rsidR="001C4D57" w:rsidRDefault="001C4D57" w:rsidP="001C4D57">
      <w:pPr>
        <w:jc w:val="right"/>
        <w:rPr>
          <w:rFonts w:ascii="Arial" w:hAnsi="Arial"/>
          <w:sz w:val="22"/>
          <w:szCs w:val="22"/>
        </w:rPr>
      </w:pPr>
      <w:r w:rsidRPr="00A36E76">
        <w:rPr>
          <w:rFonts w:ascii="Arial" w:hAnsi="Arial"/>
          <w:sz w:val="22"/>
          <w:szCs w:val="22"/>
        </w:rPr>
        <w:lastRenderedPageBreak/>
        <w:t>THE NISHI-NIPPON CITY BANK, LTD.</w:t>
      </w:r>
    </w:p>
    <w:p w:rsidR="0010798E" w:rsidRDefault="006B41FA" w:rsidP="0010798E">
      <w:pPr>
        <w:ind w:right="-1080"/>
        <w:rPr>
          <w:rFonts w:ascii="Arial" w:hAnsi="Arial" w:cs="Arial"/>
          <w:color w:val="808080"/>
          <w:sz w:val="18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-397510</wp:posOffset>
                </wp:positionV>
                <wp:extent cx="5715000" cy="2385060"/>
                <wp:effectExtent l="13335" t="6985" r="571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385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8E" w:rsidRPr="00E114D3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4D3">
                              <w:rPr>
                                <w:rFonts w:ascii="Arial" w:eastAsia="ＭＳ ゴシック" w:hAnsi="ＭＳ ゴシック" w:cs="Arial"/>
                              </w:rPr>
                              <w:t>～海外から送金を受取られるお客</w:t>
                            </w:r>
                            <w:r>
                              <w:rPr>
                                <w:rFonts w:ascii="Arial" w:eastAsia="ＭＳ ゴシック" w:hAnsi="ＭＳ ゴシック" w:cs="Arial" w:hint="eastAsia"/>
                              </w:rPr>
                              <w:t>さま</w:t>
                            </w:r>
                            <w:r w:rsidRPr="00E114D3">
                              <w:rPr>
                                <w:rFonts w:ascii="Arial" w:eastAsia="ＭＳ ゴシック" w:hAnsi="ＭＳ ゴシック" w:cs="Arial"/>
                              </w:rPr>
                              <w:t>へ～</w:t>
                            </w:r>
                          </w:p>
                          <w:p w:rsidR="0010798E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Arial" w:eastAsia="ＭＳ ゴシック" w:hAnsi="ＭＳ ゴシック" w:cs="Arial"/>
                              </w:rPr>
                            </w:pPr>
                          </w:p>
                          <w:p w:rsidR="0010798E" w:rsidRPr="00E114D3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ＭＳ ゴシック" w:cs="Arial" w:hint="eastAsia"/>
                              </w:rPr>
                              <w:t>下</w:t>
                            </w:r>
                            <w:r w:rsidRPr="00E114D3">
                              <w:rPr>
                                <w:rFonts w:ascii="Arial" w:eastAsia="ＭＳ ゴシック" w:hAnsi="ＭＳ ゴシック" w:cs="Arial"/>
                              </w:rPr>
                              <w:t>記情報を送金人ヘお知らせ下さい。</w:t>
                            </w:r>
                          </w:p>
                          <w:p w:rsidR="0010798E" w:rsidRPr="00E114D3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E114D3">
                              <w:rPr>
                                <w:rFonts w:ascii="Arial" w:eastAsia="ＭＳ ゴシック" w:hAnsi="ＭＳ ゴシック" w:cs="Arial"/>
                              </w:rPr>
                              <w:t>なお､送金人への連絡事項は､すべてアルファベット･数字でご連絡下さい。</w:t>
                            </w:r>
                          </w:p>
                          <w:p w:rsidR="0010798E" w:rsidRPr="00E114D3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:rsidR="0010798E" w:rsidRPr="003341D0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3341D0">
                              <w:rPr>
                                <w:rFonts w:ascii="Arial" w:eastAsia="ＭＳ ゴシック" w:hAnsi="Arial" w:cs="Arial"/>
                              </w:rPr>
                              <w:t>Dear customers who will receive wire transfer from abroad:</w:t>
                            </w:r>
                          </w:p>
                          <w:p w:rsidR="0010798E" w:rsidRPr="003341D0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3341D0">
                              <w:rPr>
                                <w:rFonts w:ascii="Arial" w:eastAsia="ＭＳ ゴシック" w:hAnsi="Arial" w:cs="Arial"/>
                              </w:rPr>
                              <w:t xml:space="preserve">Please give your bank account details listed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below</w:t>
                            </w:r>
                            <w:r w:rsidRPr="003341D0">
                              <w:rPr>
                                <w:rFonts w:ascii="Arial" w:eastAsia="ＭＳ ゴシック" w:hAnsi="Arial" w:cs="Arial"/>
                              </w:rPr>
                              <w:t xml:space="preserve"> which may be needed to</w:t>
                            </w:r>
                            <w:r w:rsidRPr="003341D0"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 w:rsidRPr="003341D0">
                              <w:rPr>
                                <w:rFonts w:ascii="Arial" w:eastAsia="ＭＳ ゴシック" w:hAnsi="Arial" w:cs="Arial"/>
                              </w:rPr>
                              <w:t>apply wire transfer.</w:t>
                            </w:r>
                          </w:p>
                          <w:p w:rsidR="0010798E" w:rsidRDefault="0010798E" w:rsidP="0010798E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3341D0">
                              <w:rPr>
                                <w:rFonts w:ascii="Arial" w:eastAsia="ＭＳ ゴシック" w:hAnsi="Arial" w:cs="Arial" w:hint="eastAsia"/>
                              </w:rPr>
                              <w:t>The info</w:t>
                            </w:r>
                            <w:r w:rsidRPr="003341D0">
                              <w:rPr>
                                <w:rFonts w:ascii="Arial" w:eastAsia="ＭＳ ゴシック" w:hAnsi="Arial" w:cs="Arial"/>
                              </w:rPr>
                              <w:t>rmation should be written in the alphabet and Arabic numerals.</w:t>
                            </w:r>
                          </w:p>
                          <w:p w:rsidR="0010798E" w:rsidRPr="00E114D3" w:rsidRDefault="0010798E" w:rsidP="0010798E">
                            <w:pPr>
                              <w:spacing w:beforeLines="50" w:before="15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3"/>
                                <w:szCs w:val="23"/>
                              </w:rPr>
                              <w:t>THE</w:t>
                            </w:r>
                            <w:r w:rsidRPr="00E114D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NISHI</w:t>
                            </w:r>
                            <w:r>
                              <w:rPr>
                                <w:rFonts w:ascii="Arial" w:eastAsia="MS-Mincho" w:hAnsi="Arial" w:cs="Arial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Pr="00E114D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NIPPON CITY BANK, LTD.</w:t>
                            </w:r>
                          </w:p>
                          <w:p w:rsidR="0010798E" w:rsidRPr="003341D0" w:rsidRDefault="0010798E" w:rsidP="0010798E">
                            <w:pPr>
                              <w:numPr>
                                <w:ins w:id="1" w:author="情報系システム部" w:date="2017-06-06T09:45:00Z"/>
                              </w:num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9pt;margin-top:-31.3pt;width:450pt;height:18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">
                <v:stroke dashstyle="1 1" endcap="round"/>
                <v:textbox inset="5.85pt,.7pt,5.85pt,.7pt">
                  <w:txbxContent>
                    <w:p w:rsidR="0010798E" w:rsidRPr="00E114D3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 w:rsidRPr="00E114D3">
                        <w:rPr>
                          <w:rFonts w:ascii="Arial" w:eastAsia="ＭＳ ゴシック" w:hAnsi="ＭＳ ゴシック" w:cs="Arial"/>
                        </w:rPr>
                        <w:t>～海外から送金を受取られるお客</w:t>
                      </w:r>
                      <w:r>
                        <w:rPr>
                          <w:rFonts w:ascii="Arial" w:eastAsia="ＭＳ ゴシック" w:hAnsi="ＭＳ ゴシック" w:cs="Arial" w:hint="eastAsia"/>
                        </w:rPr>
                        <w:t>さま</w:t>
                      </w:r>
                      <w:r w:rsidRPr="00E114D3">
                        <w:rPr>
                          <w:rFonts w:ascii="Arial" w:eastAsia="ＭＳ ゴシック" w:hAnsi="ＭＳ ゴシック" w:cs="Arial"/>
                        </w:rPr>
                        <w:t>へ～</w:t>
                      </w:r>
                    </w:p>
                    <w:p w:rsidR="0010798E" w:rsidRDefault="0010798E" w:rsidP="0010798E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Arial" w:eastAsia="ＭＳ ゴシック" w:hAnsi="ＭＳ ゴシック" w:cs="Arial" w:hint="eastAsia"/>
                        </w:rPr>
                      </w:pPr>
                    </w:p>
                    <w:p w:rsidR="0010798E" w:rsidRPr="00E114D3" w:rsidRDefault="0010798E" w:rsidP="0010798E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ascii="Arial" w:eastAsia="ＭＳ ゴシック" w:hAnsi="ＭＳ ゴシック" w:cs="Arial" w:hint="eastAsia"/>
                        </w:rPr>
                        <w:t>下</w:t>
                      </w:r>
                      <w:r w:rsidRPr="00E114D3">
                        <w:rPr>
                          <w:rFonts w:ascii="Arial" w:eastAsia="ＭＳ ゴシック" w:hAnsi="ＭＳ ゴシック" w:cs="Arial"/>
                        </w:rPr>
                        <w:t>記情報を送金人ヘお知らせ下さい。</w:t>
                      </w:r>
                    </w:p>
                    <w:p w:rsidR="0010798E" w:rsidRPr="00E114D3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E114D3">
                        <w:rPr>
                          <w:rFonts w:ascii="Arial" w:eastAsia="ＭＳ ゴシック" w:hAnsi="ＭＳ ゴシック" w:cs="Arial"/>
                        </w:rPr>
                        <w:t>なお､送金人への連絡事項は､すべてアルファベット･数字でご連絡下さい。</w:t>
                      </w:r>
                    </w:p>
                    <w:p w:rsidR="0010798E" w:rsidRPr="00E114D3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 w:hint="eastAsia"/>
                        </w:rPr>
                      </w:pPr>
                    </w:p>
                    <w:p w:rsidR="0010798E" w:rsidRPr="003341D0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3341D0">
                        <w:rPr>
                          <w:rFonts w:ascii="Arial" w:eastAsia="ＭＳ ゴシック" w:hAnsi="Arial" w:cs="Arial"/>
                        </w:rPr>
                        <w:t>Dear customers who will receive wire transfer from abroad:</w:t>
                      </w:r>
                    </w:p>
                    <w:p w:rsidR="0010798E" w:rsidRPr="003341D0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3341D0">
                        <w:rPr>
                          <w:rFonts w:ascii="Arial" w:eastAsia="ＭＳ ゴシック" w:hAnsi="Arial" w:cs="Arial"/>
                        </w:rPr>
                        <w:t xml:space="preserve">Please give your bank account details listed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below</w:t>
                      </w:r>
                      <w:r w:rsidRPr="003341D0">
                        <w:rPr>
                          <w:rFonts w:ascii="Arial" w:eastAsia="ＭＳ ゴシック" w:hAnsi="Arial" w:cs="Arial"/>
                        </w:rPr>
                        <w:t xml:space="preserve"> which may be needed to</w:t>
                      </w:r>
                      <w:r w:rsidRPr="003341D0"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 w:rsidRPr="003341D0">
                        <w:rPr>
                          <w:rFonts w:ascii="Arial" w:eastAsia="ＭＳ ゴシック" w:hAnsi="Arial" w:cs="Arial"/>
                        </w:rPr>
                        <w:t>apply wire transfer.</w:t>
                      </w:r>
                    </w:p>
                    <w:p w:rsidR="0010798E" w:rsidRDefault="0010798E" w:rsidP="0010798E">
                      <w:pPr>
                        <w:rPr>
                          <w:rFonts w:ascii="Arial" w:eastAsia="ＭＳ ゴシック" w:hAnsi="Arial" w:cs="Arial" w:hint="eastAsia"/>
                        </w:rPr>
                      </w:pPr>
                      <w:r w:rsidRPr="003341D0">
                        <w:rPr>
                          <w:rFonts w:ascii="Arial" w:eastAsia="ＭＳ ゴシック" w:hAnsi="Arial" w:cs="Arial" w:hint="eastAsia"/>
                        </w:rPr>
                        <w:t>The info</w:t>
                      </w:r>
                      <w:r w:rsidRPr="003341D0">
                        <w:rPr>
                          <w:rFonts w:ascii="Arial" w:eastAsia="ＭＳ ゴシック" w:hAnsi="Arial" w:cs="Arial"/>
                        </w:rPr>
                        <w:t>rmation should be written in the alphabet and Arabic numerals.</w:t>
                      </w:r>
                    </w:p>
                    <w:p w:rsidR="0010798E" w:rsidRPr="00E114D3" w:rsidRDefault="0010798E" w:rsidP="0010798E">
                      <w:pPr>
                        <w:spacing w:beforeLines="50" w:before="156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  <w:sz w:val="23"/>
                          <w:szCs w:val="23"/>
                        </w:rPr>
                        <w:t>THE</w:t>
                      </w:r>
                      <w:r w:rsidRPr="00E114D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NISHI</w:t>
                      </w:r>
                      <w:r>
                        <w:rPr>
                          <w:rFonts w:ascii="Arial" w:eastAsia="MS-Mincho" w:hAnsi="Arial" w:cs="Arial" w:hint="eastAsia"/>
                          <w:sz w:val="23"/>
                          <w:szCs w:val="23"/>
                        </w:rPr>
                        <w:t>-</w:t>
                      </w:r>
                      <w:r w:rsidRPr="00E114D3">
                        <w:rPr>
                          <w:rFonts w:ascii="Arial" w:hAnsi="Arial" w:cs="Arial"/>
                          <w:sz w:val="23"/>
                          <w:szCs w:val="23"/>
                        </w:rPr>
                        <w:t>NIPPON CITY BANK, LTD.</w:t>
                      </w:r>
                    </w:p>
                    <w:p w:rsidR="0010798E" w:rsidRPr="003341D0" w:rsidRDefault="0010798E" w:rsidP="0010798E">
                      <w:pPr>
                        <w:numPr>
                          <w:ins w:id="1" w:author="情報系システム部" w:date="2017-06-06T09:45:00Z"/>
                        </w:numPr>
                        <w:rPr>
                          <w:rFonts w:ascii="Arial" w:eastAsia="ＭＳ ゴシック" w:hAnsi="Arial" w:cs="Arial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Pr="0045143B" w:rsidRDefault="006B41FA" w:rsidP="0010798E">
      <w:pPr>
        <w:ind w:right="-1080"/>
        <w:rPr>
          <w:rFonts w:ascii="Arial" w:hAnsi="Arial" w:cs="Arial"/>
          <w:color w:val="808080"/>
          <w:sz w:val="18"/>
        </w:rPr>
      </w:pPr>
      <w:r>
        <w:rPr>
          <w:rFonts w:ascii="Arial" w:hAnsi="Arial" w:cs="Arial" w:hint="eastAsia"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72390</wp:posOffset>
                </wp:positionV>
                <wp:extent cx="6324600" cy="0"/>
                <wp:effectExtent l="13335" t="6985" r="571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FE20" id="Line 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5.7pt" to="47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yJAIAAEo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">
                <v:stroke dashstyle="dash"/>
              </v:line>
            </w:pict>
          </mc:Fallback>
        </mc:AlternateContent>
      </w:r>
    </w:p>
    <w:p w:rsidR="0010798E" w:rsidRPr="00E114D3" w:rsidRDefault="0010798E" w:rsidP="0010798E">
      <w:pPr>
        <w:ind w:left="-990" w:right="-1080"/>
        <w:jc w:val="center"/>
        <w:rPr>
          <w:rFonts w:ascii="Arial" w:eastAsia="ＭＳ ゴシック" w:hAnsi="Arial" w:cs="Arial"/>
          <w:sz w:val="28"/>
          <w:szCs w:val="28"/>
        </w:rPr>
      </w:pPr>
      <w:r w:rsidRPr="00E114D3">
        <w:rPr>
          <w:rFonts w:ascii="Arial" w:eastAsia="ＭＳ ゴシック" w:hAnsi="Arial" w:cs="Arial"/>
          <w:sz w:val="28"/>
          <w:szCs w:val="28"/>
        </w:rPr>
        <w:t>REMITTANCE</w:t>
      </w:r>
      <w:r w:rsidRPr="00E114D3">
        <w:rPr>
          <w:rFonts w:ascii="Arial" w:eastAsia="ＭＳ ゴシック" w:hAnsi="Times New Roman" w:cs="Arial"/>
          <w:sz w:val="28"/>
          <w:szCs w:val="28"/>
        </w:rPr>
        <w:t xml:space="preserve">　</w:t>
      </w:r>
      <w:r w:rsidRPr="00E114D3">
        <w:rPr>
          <w:rFonts w:ascii="Arial" w:eastAsia="ＭＳ ゴシック" w:hAnsi="Arial" w:cs="Arial"/>
          <w:sz w:val="28"/>
          <w:szCs w:val="28"/>
        </w:rPr>
        <w:t>INFORMATION</w:t>
      </w:r>
    </w:p>
    <w:p w:rsidR="0010798E" w:rsidRPr="00E114D3" w:rsidRDefault="0010798E" w:rsidP="0010798E">
      <w:pPr>
        <w:ind w:left="-990" w:right="-1080"/>
        <w:jc w:val="center"/>
        <w:rPr>
          <w:rFonts w:ascii="Arial" w:eastAsia="ＭＳ ゴシック" w:hAnsi="Arial" w:cs="Arial"/>
          <w:sz w:val="28"/>
          <w:szCs w:val="28"/>
        </w:rPr>
      </w:pPr>
      <w:r w:rsidRPr="00E114D3">
        <w:rPr>
          <w:rFonts w:ascii="Arial" w:eastAsia="ＭＳ ゴシック" w:hAnsi="Arial" w:cs="Arial"/>
          <w:sz w:val="28"/>
          <w:szCs w:val="28"/>
        </w:rPr>
        <w:t>(</w:t>
      </w:r>
      <w:r w:rsidRPr="00E114D3">
        <w:rPr>
          <w:rFonts w:ascii="Arial" w:eastAsia="ＭＳ ゴシック" w:hAnsi="ＭＳ ゴシック" w:cs="Arial"/>
          <w:sz w:val="28"/>
          <w:szCs w:val="28"/>
        </w:rPr>
        <w:t>送金人への送金受取口座の連絡事項</w:t>
      </w:r>
      <w:r w:rsidRPr="00E114D3">
        <w:rPr>
          <w:rFonts w:ascii="Arial" w:eastAsia="ＭＳ ゴシック" w:hAnsi="Arial" w:cs="Arial"/>
          <w:sz w:val="28"/>
          <w:szCs w:val="28"/>
        </w:rPr>
        <w:t>)</w:t>
      </w:r>
    </w:p>
    <w:p w:rsidR="0010798E" w:rsidRPr="0045143B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pStyle w:val="a4"/>
        <w:ind w:firstLineChars="100" w:firstLine="240"/>
        <w:jc w:val="center"/>
        <w:rPr>
          <w:rFonts w:ascii="Arial" w:eastAsia="ＭＳ ゴシック" w:hAnsi="Arial" w:cs="Arial"/>
          <w:szCs w:val="24"/>
          <w:lang w:eastAsia="ja-JP"/>
        </w:rPr>
      </w:pPr>
      <w:r>
        <w:rPr>
          <w:rFonts w:ascii="Arial" w:eastAsia="ＭＳ ゴシック" w:hAnsi="Arial" w:cs="Arial" w:hint="eastAsia"/>
          <w:szCs w:val="24"/>
          <w:lang w:eastAsia="ja-JP"/>
        </w:rPr>
        <w:t>M</w:t>
      </w:r>
      <w:r w:rsidRPr="00E114D3">
        <w:rPr>
          <w:rFonts w:ascii="Arial" w:eastAsia="ＭＳ ゴシック" w:hAnsi="Arial" w:cs="Arial"/>
          <w:szCs w:val="24"/>
          <w:lang w:eastAsia="ja-JP"/>
        </w:rPr>
        <w:t>y/</w:t>
      </w:r>
      <w:r>
        <w:rPr>
          <w:rFonts w:ascii="Arial" w:eastAsia="ＭＳ ゴシック" w:hAnsi="Arial" w:cs="Arial" w:hint="eastAsia"/>
          <w:szCs w:val="24"/>
          <w:lang w:eastAsia="ja-JP"/>
        </w:rPr>
        <w:t>O</w:t>
      </w:r>
      <w:r w:rsidRPr="00E114D3">
        <w:rPr>
          <w:rFonts w:ascii="Arial" w:eastAsia="ＭＳ ゴシック" w:hAnsi="Arial" w:cs="Arial"/>
          <w:szCs w:val="24"/>
          <w:lang w:eastAsia="ja-JP"/>
        </w:rPr>
        <w:t xml:space="preserve">ur </w:t>
      </w:r>
      <w:r>
        <w:rPr>
          <w:rFonts w:ascii="Arial" w:eastAsia="ＭＳ ゴシック" w:hAnsi="Arial" w:cs="Arial" w:hint="eastAsia"/>
          <w:szCs w:val="24"/>
          <w:lang w:eastAsia="ja-JP"/>
        </w:rPr>
        <w:t xml:space="preserve">bank account details are </w:t>
      </w:r>
      <w:r w:rsidRPr="00E114D3">
        <w:rPr>
          <w:rFonts w:ascii="Arial" w:eastAsia="ＭＳ ゴシック" w:hAnsi="Arial" w:cs="Arial"/>
          <w:szCs w:val="24"/>
          <w:lang w:eastAsia="ja-JP"/>
        </w:rPr>
        <w:t>as follows</w:t>
      </w:r>
      <w:r>
        <w:rPr>
          <w:rFonts w:ascii="Arial" w:eastAsia="ＭＳ ゴシック" w:hAnsi="Arial" w:cs="Arial" w:hint="eastAsia"/>
          <w:szCs w:val="24"/>
          <w:lang w:eastAsia="ja-JP"/>
        </w:rPr>
        <w:t>.</w:t>
      </w:r>
    </w:p>
    <w:p w:rsidR="0010798E" w:rsidRPr="00E114D3" w:rsidRDefault="0010798E" w:rsidP="0010798E">
      <w:pPr>
        <w:pStyle w:val="a4"/>
        <w:ind w:firstLineChars="100" w:firstLine="240"/>
        <w:jc w:val="center"/>
        <w:rPr>
          <w:rFonts w:ascii="Arial" w:eastAsia="ＭＳ ゴシック" w:hAnsi="Arial" w:cs="Arial"/>
          <w:szCs w:val="24"/>
          <w:lang w:eastAsia="ja-JP"/>
        </w:rPr>
      </w:pPr>
      <w:r>
        <w:rPr>
          <w:rFonts w:ascii="Arial" w:eastAsia="ＭＳ ゴシック" w:hAnsi="Arial" w:cs="Arial" w:hint="eastAsia"/>
          <w:szCs w:val="24"/>
          <w:lang w:eastAsia="ja-JP"/>
        </w:rPr>
        <w:t>（私</w:t>
      </w:r>
      <w:r>
        <w:rPr>
          <w:rFonts w:ascii="Arial" w:eastAsia="ＭＳ ゴシック" w:hAnsi="Arial" w:cs="Arial" w:hint="eastAsia"/>
          <w:szCs w:val="24"/>
          <w:lang w:eastAsia="ja-JP"/>
        </w:rPr>
        <w:t>/</w:t>
      </w:r>
      <w:r>
        <w:rPr>
          <w:rFonts w:ascii="Arial" w:eastAsia="ＭＳ ゴシック" w:hAnsi="Arial" w:cs="Arial" w:hint="eastAsia"/>
          <w:szCs w:val="24"/>
          <w:lang w:eastAsia="ja-JP"/>
        </w:rPr>
        <w:t>当社の口座情報は以下のとおりです）</w:t>
      </w:r>
    </w:p>
    <w:p w:rsidR="0010798E" w:rsidRPr="0045143B" w:rsidRDefault="0010798E" w:rsidP="0010798E">
      <w:pPr>
        <w:rPr>
          <w:rFonts w:ascii="Arial" w:hAnsi="Arial" w:cs="Arial"/>
        </w:rPr>
      </w:pPr>
    </w:p>
    <w:tbl>
      <w:tblPr>
        <w:tblW w:w="98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080"/>
      </w:tblGrid>
      <w:tr w:rsidR="0010798E" w:rsidRPr="00E114D3">
        <w:trPr>
          <w:trHeight w:val="70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BANK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(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銀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行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THE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NISHI-NIPPON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CITY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BANK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，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LTD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．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85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745031308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(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支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店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167331751" w:edGrp="everyone" w:colFirst="1" w:colLast="1"/>
            <w:permEnd w:id="745031308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ADDRESS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( 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支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店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住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所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permEnd w:id="167331751"/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SWIFT CODE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スイフト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コード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ind w:firstLineChars="8" w:firstLine="18"/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NISIJPJT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76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48385637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(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口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座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番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号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7080" w:type="dxa"/>
            <w:vAlign w:val="center"/>
          </w:tcPr>
          <w:p w:rsidR="0010798E" w:rsidRPr="006B41FA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810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09312268" w:edGrp="everyone" w:colFirst="1" w:colLast="1"/>
            <w:permEnd w:id="848385637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( </w:t>
            </w:r>
            <w:r w:rsidRPr="00E114D3">
              <w:rPr>
                <w:rFonts w:ascii="Arial" w:eastAsia="ＭＳ ゴシック" w:hAnsi="Arial" w:cs="Arial" w:hint="eastAsia"/>
                <w:sz w:val="22"/>
                <w:szCs w:val="22"/>
              </w:rPr>
              <w:t>受取人名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142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308825236" w:edGrp="everyone" w:colFirst="1" w:colLast="1"/>
            <w:permEnd w:id="809312268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HOLDER’S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ADDRESS/PHONE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（</w:t>
            </w:r>
            <w:r w:rsidRPr="00E114D3">
              <w:rPr>
                <w:rFonts w:ascii="Arial" w:eastAsia="ＭＳ ゴシック" w:hAnsi="ＭＳ ゴシック" w:cs="Arial" w:hint="eastAsia"/>
                <w:sz w:val="22"/>
                <w:szCs w:val="22"/>
              </w:rPr>
              <w:t>受取人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住所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/</w:t>
            </w: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電話番号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ermEnd w:id="308825236"/>
    <w:p w:rsidR="0010798E" w:rsidRDefault="006B41FA" w:rsidP="0010798E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-33655</wp:posOffset>
                </wp:positionV>
                <wp:extent cx="5715000" cy="205740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8E" w:rsidRPr="00F01E26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Gothic" w:eastAsia="MS-Gothic" w:cs="MS-Gothic"/>
                              </w:rPr>
                            </w:pPr>
                            <w:r w:rsidRPr="00F01E26">
                              <w:rPr>
                                <w:rFonts w:ascii="MS-Gothic" w:eastAsia="MS-Gothic" w:cs="MS-Gothic" w:hint="eastAsia"/>
                              </w:rPr>
                              <w:t>～</w:t>
                            </w:r>
                            <w:r w:rsidRPr="00F01E26">
                              <w:rPr>
                                <w:rFonts w:ascii="Batang" w:eastAsia="Batang" w:cs="Batang" w:hint="eastAsia"/>
                              </w:rPr>
                              <w:t>해외로부터</w:t>
                            </w:r>
                            <w:r w:rsidRPr="00F01E26">
                              <w:rPr>
                                <w:rFonts w:ascii="Batang" w:eastAsia="Batang" w:cs="Batang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</w:rPr>
                              <w:t>송금을</w:t>
                            </w:r>
                            <w:r w:rsidRPr="00F01E26">
                              <w:rPr>
                                <w:rFonts w:ascii="Batang" w:eastAsia="Batang" w:cs="Batang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</w:rPr>
                              <w:t>받으실</w:t>
                            </w:r>
                            <w:r w:rsidRPr="00F01E26">
                              <w:rPr>
                                <w:rFonts w:ascii="Batang" w:eastAsia="Batang" w:cs="Batang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</w:rPr>
                              <w:t>고객분께</w:t>
                            </w:r>
                            <w:r w:rsidRPr="00F01E26">
                              <w:rPr>
                                <w:rFonts w:ascii="MS-Gothic" w:eastAsia="MS-Gothic" w:cs="MS-Gothic" w:hint="eastAsia"/>
                              </w:rPr>
                              <w:t>～</w:t>
                            </w:r>
                          </w:p>
                          <w:p w:rsidR="0010798E" w:rsidRPr="00F01E26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Gothic" w:eastAsia="MS-Gothic" w:cs="MS-Gothic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 xml:space="preserve">아래의 </w:t>
                            </w:r>
                            <w:r w:rsidRPr="00F01E26">
                              <w:rPr>
                                <w:rFonts w:ascii="Batang" w:eastAsia="Batang" w:cs="Batang"/>
                                <w:lang w:eastAsia="ko-KR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>정보를</w:t>
                            </w:r>
                            <w:r w:rsidRPr="00F01E26">
                              <w:rPr>
                                <w:rFonts w:ascii="Batang" w:eastAsia="Batang" w:cs="Batang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>모두 알파벳</w:t>
                            </w:r>
                            <w:r w:rsidRPr="007A1A86">
                              <w:rPr>
                                <w:rFonts w:ascii="Batang" w:cs="Batang" w:hint="eastAsia"/>
                              </w:rPr>
                              <w:t>・</w:t>
                            </w:r>
                            <w:r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 xml:space="preserve">숫자로 작성하셔서 </w:t>
                            </w:r>
                            <w:r w:rsidRPr="00F01E26"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>송금의뢰인에게</w:t>
                            </w:r>
                            <w:r w:rsidRPr="00F01E26">
                              <w:rPr>
                                <w:rFonts w:ascii="Batang" w:eastAsia="Batang" w:cs="Batang"/>
                                <w:lang w:eastAsia="ko-KR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>알려</w:t>
                            </w:r>
                            <w:r w:rsidRPr="00F01E26">
                              <w:rPr>
                                <w:rFonts w:ascii="Batang" w:eastAsia="Batang" w:cs="Batang"/>
                                <w:lang w:eastAsia="ko-KR"/>
                              </w:rPr>
                              <w:t xml:space="preserve"> </w:t>
                            </w:r>
                            <w:r w:rsidRPr="00F01E26">
                              <w:rPr>
                                <w:rFonts w:ascii="Batang" w:eastAsia="Batang" w:cs="Batang" w:hint="eastAsia"/>
                                <w:lang w:eastAsia="ko-KR"/>
                              </w:rPr>
                              <w:t>주십시오</w:t>
                            </w:r>
                            <w:r w:rsidRPr="00F01E26">
                              <w:rPr>
                                <w:rFonts w:ascii="MS-Gothic" w:eastAsia="MS-Gothic" w:cs="MS-Gothic"/>
                                <w:lang w:eastAsia="ko-KR"/>
                              </w:rPr>
                              <w:t>.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Dear customers who will receive wire transfer from abroad: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 xml:space="preserve">Please give your bank account details listed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below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 xml:space="preserve"> which may be needed to</w:t>
                            </w:r>
                            <w:r w:rsidRPr="00915FA8"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apply wire transfer.</w:t>
                            </w:r>
                          </w:p>
                          <w:p w:rsidR="0010798E" w:rsidRDefault="0010798E" w:rsidP="0010798E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 w:hint="eastAsia"/>
                              </w:rPr>
                              <w:t>The info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rmation should be written in the alphabet and Arabic numerals.</w:t>
                            </w:r>
                          </w:p>
                          <w:p w:rsidR="0010798E" w:rsidRPr="006B41FA" w:rsidRDefault="0010798E" w:rsidP="006B41F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E27DD">
                              <w:rPr>
                                <w:rFonts w:ascii="Arial" w:hAnsi="Arial"/>
                              </w:rPr>
                              <w:t>THE NISHI</w:t>
                            </w:r>
                            <w:r w:rsidRPr="00FE27DD">
                              <w:rPr>
                                <w:rFonts w:ascii="Arial" w:eastAsia="MS-Mincho" w:hAnsi="Arial" w:cs="MS-Mincho"/>
                              </w:rPr>
                              <w:t>-</w:t>
                            </w:r>
                            <w:r w:rsidRPr="00FE27DD">
                              <w:rPr>
                                <w:rFonts w:ascii="Arial" w:hAnsi="Arial"/>
                              </w:rPr>
                              <w:t>NIPPON CITY BANK, LTD.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left:0;text-align:left;margin-left:-5.85pt;margin-top:-2.65pt;width:450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">
                <v:stroke dashstyle="1 1" endcap="round"/>
                <v:textbox inset="5.85pt,.7pt,5.85pt,.7pt">
                  <w:txbxContent>
                    <w:p w:rsidR="0010798E" w:rsidRPr="00F01E26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Gothic" w:eastAsia="MS-Gothic" w:cs="MS-Gothic"/>
                        </w:rPr>
                      </w:pPr>
                      <w:r w:rsidRPr="00F01E26">
                        <w:rPr>
                          <w:rFonts w:ascii="MS-Gothic" w:eastAsia="MS-Gothic" w:cs="MS-Gothic" w:hint="eastAsia"/>
                        </w:rPr>
                        <w:t>～</w:t>
                      </w:r>
                      <w:r w:rsidRPr="00F01E26">
                        <w:rPr>
                          <w:rFonts w:ascii="Batang" w:eastAsia="Batang" w:cs="Batang" w:hint="eastAsia"/>
                        </w:rPr>
                        <w:t>해외로부터</w:t>
                      </w:r>
                      <w:r w:rsidRPr="00F01E26">
                        <w:rPr>
                          <w:rFonts w:ascii="Batang" w:eastAsia="Batang" w:cs="Batang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</w:rPr>
                        <w:t>송금을</w:t>
                      </w:r>
                      <w:r w:rsidRPr="00F01E26">
                        <w:rPr>
                          <w:rFonts w:ascii="Batang" w:eastAsia="Batang" w:cs="Batang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</w:rPr>
                        <w:t>받으실</w:t>
                      </w:r>
                      <w:r w:rsidRPr="00F01E26">
                        <w:rPr>
                          <w:rFonts w:ascii="Batang" w:eastAsia="Batang" w:cs="Batang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</w:rPr>
                        <w:t>고객분께</w:t>
                      </w:r>
                      <w:r w:rsidRPr="00F01E26">
                        <w:rPr>
                          <w:rFonts w:ascii="MS-Gothic" w:eastAsia="MS-Gothic" w:cs="MS-Gothic" w:hint="eastAsia"/>
                        </w:rPr>
                        <w:t>～</w:t>
                      </w:r>
                    </w:p>
                    <w:p w:rsidR="0010798E" w:rsidRPr="00F01E26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Gothic" w:eastAsia="MS-Gothic" w:cs="MS-Gothic"/>
                          <w:lang w:eastAsia="ko-KR"/>
                        </w:rPr>
                      </w:pPr>
                      <w:r>
                        <w:rPr>
                          <w:rFonts w:ascii="Batang" w:eastAsia="Batang" w:cs="Batang" w:hint="eastAsia"/>
                          <w:lang w:eastAsia="ko-KR"/>
                        </w:rPr>
                        <w:t xml:space="preserve">아래의 </w:t>
                      </w:r>
                      <w:r w:rsidRPr="00F01E26">
                        <w:rPr>
                          <w:rFonts w:ascii="Batang" w:eastAsia="Batang" w:cs="Batang"/>
                          <w:lang w:eastAsia="ko-KR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  <w:lang w:eastAsia="ko-KR"/>
                        </w:rPr>
                        <w:t>정보를</w:t>
                      </w:r>
                      <w:r w:rsidRPr="00F01E26">
                        <w:rPr>
                          <w:rFonts w:ascii="Batang" w:eastAsia="Batang" w:cs="Batang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cs="Batang" w:hint="eastAsia"/>
                          <w:lang w:eastAsia="ko-KR"/>
                        </w:rPr>
                        <w:t>모두 알파벳</w:t>
                      </w:r>
                      <w:r w:rsidRPr="007A1A86">
                        <w:rPr>
                          <w:rFonts w:ascii="Batang" w:cs="Batang" w:hint="eastAsia"/>
                        </w:rPr>
                        <w:t>・</w:t>
                      </w:r>
                      <w:r>
                        <w:rPr>
                          <w:rFonts w:ascii="Batang" w:eastAsia="Batang" w:cs="Batang" w:hint="eastAsia"/>
                          <w:lang w:eastAsia="ko-KR"/>
                        </w:rPr>
                        <w:t xml:space="preserve">숫자로 작성하셔서 </w:t>
                      </w:r>
                      <w:r w:rsidRPr="00F01E26">
                        <w:rPr>
                          <w:rFonts w:ascii="Batang" w:eastAsia="Batang" w:cs="Batang" w:hint="eastAsia"/>
                          <w:lang w:eastAsia="ko-KR"/>
                        </w:rPr>
                        <w:t>송금의뢰인에게</w:t>
                      </w:r>
                      <w:r w:rsidRPr="00F01E26">
                        <w:rPr>
                          <w:rFonts w:ascii="Batang" w:eastAsia="Batang" w:cs="Batang"/>
                          <w:lang w:eastAsia="ko-KR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  <w:lang w:eastAsia="ko-KR"/>
                        </w:rPr>
                        <w:t>알려</w:t>
                      </w:r>
                      <w:r w:rsidRPr="00F01E26">
                        <w:rPr>
                          <w:rFonts w:ascii="Batang" w:eastAsia="Batang" w:cs="Batang"/>
                          <w:lang w:eastAsia="ko-KR"/>
                        </w:rPr>
                        <w:t xml:space="preserve"> </w:t>
                      </w:r>
                      <w:r w:rsidRPr="00F01E26">
                        <w:rPr>
                          <w:rFonts w:ascii="Batang" w:eastAsia="Batang" w:cs="Batang" w:hint="eastAsia"/>
                          <w:lang w:eastAsia="ko-KR"/>
                        </w:rPr>
                        <w:t>주십시오</w:t>
                      </w:r>
                      <w:r w:rsidRPr="00F01E26">
                        <w:rPr>
                          <w:rFonts w:ascii="MS-Gothic" w:eastAsia="MS-Gothic" w:cs="MS-Gothic"/>
                          <w:lang w:eastAsia="ko-KR"/>
                        </w:rPr>
                        <w:t>.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/>
                        </w:rPr>
                        <w:t>Dear customers who will receive wire transfer from abroad: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/>
                        </w:rPr>
                        <w:t xml:space="preserve">Please give your bank account details listed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below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 xml:space="preserve"> which may be needed to</w:t>
                      </w:r>
                      <w:r w:rsidRPr="00915FA8"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>apply wire transfer.</w:t>
                      </w:r>
                    </w:p>
                    <w:p w:rsidR="0010798E" w:rsidRDefault="0010798E" w:rsidP="0010798E">
                      <w:pPr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 w:hint="eastAsia"/>
                        </w:rPr>
                        <w:t>The info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>rmation should be written in the alphabet and Arabic numerals.</w:t>
                      </w:r>
                    </w:p>
                    <w:p w:rsidR="0010798E" w:rsidRPr="006B41FA" w:rsidRDefault="0010798E" w:rsidP="006B41FA">
                      <w:pPr>
                        <w:jc w:val="right"/>
                        <w:rPr>
                          <w:rFonts w:ascii="Arial" w:hAnsi="Arial" w:cs="Arial" w:hint="eastAsia"/>
                        </w:rPr>
                      </w:pPr>
                      <w:r w:rsidRPr="00FE27DD">
                        <w:rPr>
                          <w:rFonts w:ascii="Arial" w:hAnsi="Arial"/>
                        </w:rPr>
                        <w:t>THE NISHI</w:t>
                      </w:r>
                      <w:r w:rsidRPr="00FE27DD">
                        <w:rPr>
                          <w:rFonts w:ascii="Arial" w:eastAsia="MS-Mincho" w:hAnsi="Arial" w:cs="MS-Mincho"/>
                        </w:rPr>
                        <w:t>-</w:t>
                      </w:r>
                      <w:r w:rsidRPr="00FE27DD">
                        <w:rPr>
                          <w:rFonts w:ascii="Arial" w:hAnsi="Arial"/>
                        </w:rPr>
                        <w:t>NIPPON CITY BANK, LTD.</w:t>
                      </w:r>
                    </w:p>
                  </w:txbxContent>
                </v:textbox>
              </v:shape>
            </w:pict>
          </mc:Fallback>
        </mc:AlternateContent>
      </w:r>
    </w:p>
    <w:p w:rsidR="0010798E" w:rsidRPr="0045143B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6B41FA" w:rsidRDefault="006B41FA" w:rsidP="006B41FA">
      <w:pPr>
        <w:ind w:right="-1080"/>
        <w:rPr>
          <w:rFonts w:ascii="Arial" w:hAnsi="Arial" w:cs="Arial"/>
          <w:color w:val="808080"/>
          <w:sz w:val="18"/>
        </w:rPr>
      </w:pPr>
    </w:p>
    <w:p w:rsidR="0010798E" w:rsidRPr="0045143B" w:rsidRDefault="006B41FA" w:rsidP="006B41FA">
      <w:pPr>
        <w:ind w:right="-1080"/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-59055</wp:posOffset>
                </wp:positionV>
                <wp:extent cx="6324600" cy="0"/>
                <wp:effectExtent l="13335" t="5080" r="571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AD06" id="Line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4.65pt" to="47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u2JAIAAEo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">
                <v:stroke dashstyle="dash"/>
              </v:line>
            </w:pict>
          </mc:Fallback>
        </mc:AlternateContent>
      </w:r>
    </w:p>
    <w:p w:rsidR="0010798E" w:rsidRPr="00E114D3" w:rsidRDefault="0010798E" w:rsidP="0010798E">
      <w:pPr>
        <w:ind w:left="-990" w:right="-1080"/>
        <w:jc w:val="center"/>
        <w:rPr>
          <w:rFonts w:ascii="Arial" w:eastAsia="ＭＳ ゴシック" w:hAnsi="Arial" w:cs="Arial"/>
          <w:sz w:val="28"/>
          <w:szCs w:val="28"/>
        </w:rPr>
      </w:pPr>
      <w:r w:rsidRPr="00E114D3">
        <w:rPr>
          <w:rFonts w:ascii="Arial" w:eastAsia="ＭＳ ゴシック" w:hAnsi="Arial" w:cs="Arial"/>
          <w:sz w:val="28"/>
          <w:szCs w:val="28"/>
        </w:rPr>
        <w:t>REMITTANCE</w:t>
      </w:r>
      <w:r w:rsidRPr="00E114D3">
        <w:rPr>
          <w:rFonts w:ascii="Arial" w:eastAsia="ＭＳ ゴシック" w:hAnsi="Times New Roman" w:cs="Arial"/>
          <w:sz w:val="28"/>
          <w:szCs w:val="28"/>
        </w:rPr>
        <w:t xml:space="preserve">　</w:t>
      </w:r>
      <w:r w:rsidRPr="00E114D3">
        <w:rPr>
          <w:rFonts w:ascii="Arial" w:eastAsia="ＭＳ ゴシック" w:hAnsi="Arial" w:cs="Arial"/>
          <w:sz w:val="28"/>
          <w:szCs w:val="28"/>
        </w:rPr>
        <w:t>INFORMATION</w:t>
      </w:r>
    </w:p>
    <w:p w:rsidR="0010798E" w:rsidRPr="006B41FA" w:rsidRDefault="0010798E" w:rsidP="006B41FA">
      <w:pPr>
        <w:ind w:left="-990" w:right="-1080"/>
        <w:jc w:val="center"/>
        <w:rPr>
          <w:rFonts w:ascii="Arial" w:eastAsia="ＭＳ ゴシック" w:hAnsi="Arial" w:cs="Arial"/>
        </w:rPr>
      </w:pPr>
      <w:r w:rsidRPr="00F01E26">
        <w:rPr>
          <w:rFonts w:ascii="MS-Gothic" w:eastAsia="MS-Gothic" w:cs="MS-Gothic"/>
        </w:rPr>
        <w:t>(</w:t>
      </w:r>
      <w:r w:rsidRPr="00F01E26">
        <w:rPr>
          <w:rFonts w:ascii="Batang" w:eastAsia="Batang" w:cs="Batang" w:hint="eastAsia"/>
        </w:rPr>
        <w:t>송금의뢰인에의</w:t>
      </w:r>
      <w:r w:rsidRPr="00F01E26">
        <w:rPr>
          <w:rFonts w:ascii="Batang" w:eastAsia="Batang" w:cs="Batang"/>
        </w:rPr>
        <w:t xml:space="preserve"> </w:t>
      </w:r>
      <w:r w:rsidRPr="00F01E26">
        <w:rPr>
          <w:rFonts w:ascii="Batang" w:eastAsia="Batang" w:cs="Batang" w:hint="eastAsia"/>
        </w:rPr>
        <w:t>송금수취계좌의</w:t>
      </w:r>
      <w:r w:rsidRPr="00F01E26">
        <w:rPr>
          <w:rFonts w:ascii="Batang" w:eastAsia="Batang" w:cs="Batang"/>
        </w:rPr>
        <w:t xml:space="preserve"> </w:t>
      </w:r>
      <w:r w:rsidRPr="00F01E26">
        <w:rPr>
          <w:rFonts w:ascii="Batang" w:eastAsia="Batang" w:cs="Batang" w:hint="eastAsia"/>
        </w:rPr>
        <w:t>연락사항</w:t>
      </w:r>
      <w:r w:rsidRPr="00F01E26">
        <w:rPr>
          <w:rFonts w:ascii="MS-Gothic" w:eastAsia="MS-Gothic" w:cs="MS-Gothic"/>
        </w:rPr>
        <w:t>)</w:t>
      </w:r>
    </w:p>
    <w:p w:rsidR="0010798E" w:rsidRDefault="0010798E" w:rsidP="0010798E">
      <w:pPr>
        <w:ind w:left="-990" w:right="-1080"/>
        <w:jc w:val="center"/>
        <w:rPr>
          <w:rFonts w:ascii="Arial" w:eastAsia="Malgun Gothic" w:hAnsi="Arial" w:cs="Arial"/>
          <w:lang w:eastAsia="ko-KR"/>
        </w:rPr>
      </w:pPr>
      <w:r>
        <w:rPr>
          <w:rFonts w:ascii="Arial" w:eastAsia="ＭＳ ゴシック" w:hAnsi="Arial" w:cs="Arial" w:hint="eastAsia"/>
        </w:rPr>
        <w:t>M</w:t>
      </w:r>
      <w:r>
        <w:rPr>
          <w:rFonts w:ascii="Arial" w:eastAsia="ＭＳ ゴシック" w:hAnsi="Arial" w:cs="Arial"/>
        </w:rPr>
        <w:t>y/</w:t>
      </w:r>
      <w:r>
        <w:rPr>
          <w:rFonts w:ascii="Arial" w:eastAsia="ＭＳ ゴシック" w:hAnsi="Arial" w:cs="Arial" w:hint="eastAsia"/>
        </w:rPr>
        <w:t>O</w:t>
      </w:r>
      <w:r w:rsidRPr="00E114D3">
        <w:rPr>
          <w:rFonts w:ascii="Arial" w:eastAsia="ＭＳ ゴシック" w:hAnsi="Arial" w:cs="Arial"/>
        </w:rPr>
        <w:t xml:space="preserve">ur </w:t>
      </w:r>
      <w:r>
        <w:rPr>
          <w:rFonts w:ascii="Arial" w:eastAsia="ＭＳ ゴシック" w:hAnsi="Arial" w:cs="Arial" w:hint="eastAsia"/>
        </w:rPr>
        <w:t xml:space="preserve">bank account details are </w:t>
      </w:r>
      <w:r w:rsidRPr="00E114D3">
        <w:rPr>
          <w:rFonts w:ascii="Arial" w:eastAsia="ＭＳ ゴシック" w:hAnsi="Arial" w:cs="Arial"/>
        </w:rPr>
        <w:t>as follows</w:t>
      </w:r>
      <w:r>
        <w:rPr>
          <w:rFonts w:ascii="Arial" w:eastAsia="ＭＳ ゴシック" w:hAnsi="Arial" w:cs="Arial" w:hint="eastAsia"/>
        </w:rPr>
        <w:t>.</w:t>
      </w:r>
    </w:p>
    <w:p w:rsidR="0010798E" w:rsidRPr="006B41FA" w:rsidRDefault="0010798E" w:rsidP="006B41FA">
      <w:pPr>
        <w:ind w:left="-990" w:right="-1080"/>
        <w:jc w:val="center"/>
        <w:rPr>
          <w:rFonts w:ascii="Arial" w:eastAsia="Malgun Gothic" w:hAnsi="Arial" w:cs="Arial"/>
          <w:color w:val="808080"/>
          <w:sz w:val="18"/>
          <w:lang w:eastAsia="ko-KR"/>
        </w:rPr>
      </w:pPr>
      <w:r>
        <w:rPr>
          <w:rFonts w:ascii="Arial" w:eastAsia="Malgun Gothic" w:hAnsi="Arial" w:cs="Arial" w:hint="eastAsia"/>
          <w:lang w:eastAsia="ko-KR"/>
        </w:rPr>
        <w:t>은행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 w:hint="eastAsia"/>
          <w:lang w:eastAsia="ko-KR"/>
        </w:rPr>
        <w:t>계좌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 w:hint="eastAsia"/>
          <w:lang w:eastAsia="ko-KR"/>
        </w:rPr>
        <w:t>정보는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 w:hint="eastAsia"/>
          <w:lang w:eastAsia="ko-KR"/>
        </w:rPr>
        <w:t>다음과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 w:hint="eastAsia"/>
          <w:lang w:eastAsia="ko-KR"/>
        </w:rPr>
        <w:t>같습니다</w:t>
      </w:r>
      <w:r>
        <w:rPr>
          <w:rFonts w:ascii="Arial" w:eastAsia="Malgun Gothic" w:hAnsi="Arial" w:cs="Arial" w:hint="eastAsia"/>
          <w:lang w:eastAsia="ko-KR"/>
        </w:rPr>
        <w:t>.</w:t>
      </w:r>
    </w:p>
    <w:tbl>
      <w:tblPr>
        <w:tblW w:w="98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7068"/>
      </w:tblGrid>
      <w:tr w:rsidR="0010798E" w:rsidRPr="00E114D3">
        <w:trPr>
          <w:trHeight w:val="70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BANK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Batang" w:eastAsia="Batang" w:cs="Batang" w:hint="eastAsia"/>
                <w:sz w:val="19"/>
                <w:szCs w:val="19"/>
              </w:rPr>
              <w:t>은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행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명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THE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NISHI-NIPPON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CITY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BANK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，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LTD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．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85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770588860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Batang" w:eastAsia="Batang" w:cs="Batang" w:hint="eastAsia"/>
                <w:sz w:val="19"/>
                <w:szCs w:val="19"/>
              </w:rPr>
              <w:t>지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점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명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134172503" w:edGrp="everyone" w:colFirst="1" w:colLast="1"/>
            <w:permEnd w:id="770588860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ADDRESS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Batang" w:eastAsia="Batang" w:hAnsi="Batang" w:cs="Batang" w:hint="eastAsia"/>
                <w:sz w:val="20"/>
              </w:rPr>
              <w:t>지점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</w:rPr>
              <w:t>주소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permEnd w:id="134172503"/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SWIFT CODE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>
              <w:rPr>
                <w:rFonts w:ascii="Batang" w:eastAsia="Batang" w:cs="Batang" w:hint="eastAsia"/>
                <w:sz w:val="19"/>
                <w:szCs w:val="19"/>
              </w:rPr>
              <w:t>스위프트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코드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ind w:firstLineChars="8" w:firstLine="18"/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NISIJPJT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76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85897862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Batang" w:eastAsia="Batang" w:cs="Batang" w:hint="eastAsia"/>
                <w:sz w:val="19"/>
                <w:szCs w:val="19"/>
              </w:rPr>
              <w:t>계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좌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번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호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6B41FA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810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17791428" w:edGrp="everyone" w:colFirst="1" w:colLast="1"/>
            <w:permEnd w:id="285897862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Batang" w:eastAsia="Batang" w:cs="Batang" w:hint="eastAsia"/>
                <w:sz w:val="19"/>
                <w:szCs w:val="19"/>
              </w:rPr>
              <w:t>계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좌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명</w:t>
            </w:r>
            <w:r>
              <w:rPr>
                <w:rFonts w:ascii="Batang" w:eastAsia="Batang" w:cs="Batang"/>
                <w:sz w:val="19"/>
                <w:szCs w:val="19"/>
              </w:rPr>
              <w:t xml:space="preserve"> </w:t>
            </w:r>
            <w:r>
              <w:rPr>
                <w:rFonts w:ascii="Batang" w:eastAsia="Batang" w:cs="Batang" w:hint="eastAsia"/>
                <w:sz w:val="19"/>
                <w:szCs w:val="19"/>
              </w:rPr>
              <w:t>의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142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507273703" w:edGrp="everyone" w:colFirst="1" w:colLast="1"/>
            <w:permEnd w:id="917791428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HOLDER’S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ADDRESS/PHONE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  <w:lang w:eastAsia="ko-KR"/>
              </w:rPr>
            </w:pPr>
            <w:r w:rsidRPr="00E114D3">
              <w:rPr>
                <w:rFonts w:ascii="Arial" w:eastAsia="ＭＳ ゴシック" w:hAnsi="ＭＳ ゴシック" w:cs="Arial"/>
                <w:sz w:val="22"/>
                <w:szCs w:val="22"/>
                <w:lang w:eastAsia="ko-KR"/>
              </w:rPr>
              <w:t>（</w:t>
            </w:r>
            <w:r>
              <w:rPr>
                <w:rFonts w:ascii="Batang" w:eastAsia="Batang" w:cs="Batang" w:hint="eastAsia"/>
                <w:sz w:val="19"/>
                <w:szCs w:val="19"/>
                <w:lang w:eastAsia="ko-KR"/>
              </w:rPr>
              <w:t>계좌명의인주소</w:t>
            </w:r>
            <w:r>
              <w:rPr>
                <w:rFonts w:ascii="MS-Gothic" w:eastAsia="MS-Gothic" w:cs="MS-Gothic" w:hint="eastAsia"/>
                <w:sz w:val="19"/>
                <w:szCs w:val="19"/>
                <w:lang w:eastAsia="ko-KR"/>
              </w:rPr>
              <w:t>／</w:t>
            </w:r>
            <w:r>
              <w:rPr>
                <w:rFonts w:ascii="Batang" w:eastAsia="Batang" w:cs="Batang" w:hint="eastAsia"/>
                <w:sz w:val="19"/>
                <w:szCs w:val="19"/>
                <w:lang w:eastAsia="ko-KR"/>
              </w:rPr>
              <w:t>전화번호</w:t>
            </w:r>
            <w:r w:rsidRPr="00E114D3">
              <w:rPr>
                <w:rFonts w:ascii="Arial" w:eastAsia="ＭＳ ゴシック" w:hAnsi="Arial" w:cs="Arial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  <w:lang w:eastAsia="ko-KR"/>
              </w:rPr>
            </w:pPr>
          </w:p>
        </w:tc>
      </w:tr>
    </w:tbl>
    <w:permEnd w:id="507273703"/>
    <w:p w:rsidR="0010798E" w:rsidRDefault="006B41FA" w:rsidP="0010798E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-86995</wp:posOffset>
                </wp:positionV>
                <wp:extent cx="5715000" cy="1965960"/>
                <wp:effectExtent l="0" t="0" r="1905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65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Gothic" w:eastAsia="MS-Gothic" w:cs="MS-Gothic"/>
                              </w:rPr>
                            </w:pPr>
                            <w:r w:rsidRPr="00915FA8">
                              <w:rPr>
                                <w:rFonts w:ascii="MS-Gothic" w:eastAsia="MS-Gothic" w:cs="MS-Gothic" w:hint="eastAsia"/>
                              </w:rPr>
                              <w:t>～</w:t>
                            </w:r>
                            <w:r w:rsidRPr="00915FA8">
                              <w:rPr>
                                <w:rFonts w:ascii="SimSun" w:eastAsia="SimSun" w:cs="SimSun" w:hint="eastAsia"/>
                              </w:rPr>
                              <w:t>至将要收到海外汇款的客户</w:t>
                            </w:r>
                            <w:r w:rsidRPr="00915FA8">
                              <w:rPr>
                                <w:rFonts w:ascii="MS-Gothic" w:eastAsia="MS-Gothic" w:cs="MS-Gothic" w:hint="eastAsia"/>
                              </w:rPr>
                              <w:t>～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Gothic" w:eastAsia="MS-Gothic" w:cs="MS-Gothic"/>
                              </w:rPr>
                            </w:pPr>
                            <w:r w:rsidRPr="00915FA8">
                              <w:rPr>
                                <w:rFonts w:ascii="SimSun" w:eastAsia="SimSun" w:cs="SimSun" w:hint="eastAsia"/>
                              </w:rPr>
                              <w:t>请将</w:t>
                            </w:r>
                            <w:r w:rsidR="009A0D7C">
                              <w:rPr>
                                <w:rFonts w:ascii="SimSun" w:eastAsiaTheme="minorEastAsia" w:cs="SimSun" w:hint="eastAsia"/>
                              </w:rPr>
                              <w:t>下</w:t>
                            </w:r>
                            <w:r w:rsidRPr="00915FA8">
                              <w:rPr>
                                <w:rFonts w:ascii="SimSun" w:eastAsia="SimSun" w:cs="SimSun" w:hint="eastAsia"/>
                              </w:rPr>
                              <w:t>述信息告知汇款人</w:t>
                            </w:r>
                            <w:r w:rsidRPr="00915FA8">
                              <w:rPr>
                                <w:rFonts w:ascii="MS-Gothic" w:eastAsia="MS-Gothic" w:cs="MS-Gothic" w:hint="eastAsia"/>
                              </w:rPr>
                              <w:t>。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SimSun" w:cs="SimSun" w:hint="eastAsia"/>
                              </w:rPr>
                              <w:t>下</w:t>
                            </w:r>
                            <w:r w:rsidRPr="00915FA8">
                              <w:rPr>
                                <w:rFonts w:ascii="SimSun" w:eastAsia="SimSun" w:cs="SimSun" w:hint="eastAsia"/>
                              </w:rPr>
                              <w:t>述信息请全部用字母、数字填写</w:t>
                            </w:r>
                            <w:r w:rsidRPr="00915FA8">
                              <w:rPr>
                                <w:rFonts w:ascii="MS-Gothic" w:eastAsia="MS-Gothic" w:cs="MS-Gothic" w:hint="eastAsia"/>
                              </w:rPr>
                              <w:t>。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Dear customers who will receive wire transfer from abroad:</w:t>
                            </w:r>
                          </w:p>
                          <w:p w:rsidR="0010798E" w:rsidRPr="00915FA8" w:rsidRDefault="0010798E" w:rsidP="00107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 xml:space="preserve">Please give your bank account details listed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below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 xml:space="preserve"> which may be needed to</w:t>
                            </w:r>
                            <w:r w:rsidRPr="00915FA8"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apply wire transfer.</w:t>
                            </w:r>
                          </w:p>
                          <w:p w:rsidR="0010798E" w:rsidRDefault="0010798E" w:rsidP="0010798E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915FA8">
                              <w:rPr>
                                <w:rFonts w:ascii="Arial" w:eastAsia="ＭＳ ゴシック" w:hAnsi="Arial" w:cs="Arial" w:hint="eastAsia"/>
                              </w:rPr>
                              <w:t>The info</w:t>
                            </w:r>
                            <w:r w:rsidRPr="00915FA8">
                              <w:rPr>
                                <w:rFonts w:ascii="Arial" w:eastAsia="ＭＳ ゴシック" w:hAnsi="Arial" w:cs="Arial"/>
                              </w:rPr>
                              <w:t>rmation should be written in the alphabet and Arabic numerals.</w:t>
                            </w:r>
                          </w:p>
                          <w:p w:rsidR="0010798E" w:rsidRPr="00EF3ECF" w:rsidRDefault="0010798E" w:rsidP="0010798E">
                            <w:pPr>
                              <w:spacing w:beforeLines="50" w:before="15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imSun" w:eastAsia="SimSun" w:cs="SimSun" w:hint="eastAsia"/>
                                <w:sz w:val="23"/>
                                <w:szCs w:val="23"/>
                              </w:rPr>
                              <w:t>西日本城市银行</w:t>
                            </w:r>
                          </w:p>
                          <w:p w:rsidR="0010798E" w:rsidRPr="00915FA8" w:rsidRDefault="0010798E" w:rsidP="0010798E">
                            <w:pPr>
                              <w:numPr>
                                <w:ins w:id="2" w:author="情報系システム部" w:date="2017-06-06T09:51:00Z"/>
                              </w:num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8" type="#_x0000_t176" style="position:absolute;left:0;text-align:left;margin-left:-5.85pt;margin-top:-6.85pt;width:450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">
                <v:stroke dashstyle="1 1" endcap="round"/>
                <v:textbox inset="5.85pt,.7pt,5.85pt,.7pt">
                  <w:txbxContent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Gothic" w:eastAsia="MS-Gothic" w:cs="MS-Gothic"/>
                        </w:rPr>
                      </w:pPr>
                      <w:r w:rsidRPr="00915FA8">
                        <w:rPr>
                          <w:rFonts w:ascii="MS-Gothic" w:eastAsia="MS-Gothic" w:cs="MS-Gothic" w:hint="eastAsia"/>
                        </w:rPr>
                        <w:t>～</w:t>
                      </w:r>
                      <w:r w:rsidRPr="00915FA8">
                        <w:rPr>
                          <w:rFonts w:ascii="SimSun" w:eastAsia="SimSun" w:cs="SimSun" w:hint="eastAsia"/>
                        </w:rPr>
                        <w:t>至将要收到海外汇款的客户</w:t>
                      </w:r>
                      <w:r w:rsidRPr="00915FA8">
                        <w:rPr>
                          <w:rFonts w:ascii="MS-Gothic" w:eastAsia="MS-Gothic" w:cs="MS-Gothic" w:hint="eastAsia"/>
                        </w:rPr>
                        <w:t>～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Gothic" w:eastAsia="MS-Gothic" w:cs="MS-Gothic"/>
                        </w:rPr>
                      </w:pPr>
                      <w:r w:rsidRPr="00915FA8">
                        <w:rPr>
                          <w:rFonts w:ascii="SimSun" w:eastAsia="SimSun" w:cs="SimSun" w:hint="eastAsia"/>
                        </w:rPr>
                        <w:t>请将</w:t>
                      </w:r>
                      <w:r w:rsidR="009A0D7C">
                        <w:rPr>
                          <w:rFonts w:ascii="SimSun" w:eastAsiaTheme="minorEastAsia" w:cs="SimSun" w:hint="eastAsia"/>
                        </w:rPr>
                        <w:t>下</w:t>
                      </w:r>
                      <w:r w:rsidRPr="00915FA8">
                        <w:rPr>
                          <w:rFonts w:ascii="SimSun" w:eastAsia="SimSun" w:cs="SimSun" w:hint="eastAsia"/>
                        </w:rPr>
                        <w:t>述信息告知汇款人</w:t>
                      </w:r>
                      <w:r w:rsidRPr="00915FA8">
                        <w:rPr>
                          <w:rFonts w:ascii="MS-Gothic" w:eastAsia="MS-Gothic" w:cs="MS-Gothic" w:hint="eastAsia"/>
                        </w:rPr>
                        <w:t>。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ascii="SimSun" w:cs="SimSun" w:hint="eastAsia"/>
                        </w:rPr>
                        <w:t>下</w:t>
                      </w:r>
                      <w:r w:rsidRPr="00915FA8">
                        <w:rPr>
                          <w:rFonts w:ascii="SimSun" w:eastAsia="SimSun" w:cs="SimSun" w:hint="eastAsia"/>
                        </w:rPr>
                        <w:t>述信息请全部用字母、数字填写</w:t>
                      </w:r>
                      <w:r w:rsidRPr="00915FA8">
                        <w:rPr>
                          <w:rFonts w:ascii="MS-Gothic" w:eastAsia="MS-Gothic" w:cs="MS-Gothic" w:hint="eastAsia"/>
                        </w:rPr>
                        <w:t>。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/>
                        </w:rPr>
                        <w:t>Dear customers who will receive wire transfer from abroad:</w:t>
                      </w:r>
                    </w:p>
                    <w:p w:rsidR="0010798E" w:rsidRPr="00915FA8" w:rsidRDefault="0010798E" w:rsidP="0010798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/>
                        </w:rPr>
                        <w:t xml:space="preserve">Please give your bank account details listed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below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 xml:space="preserve"> which may be needed to</w:t>
                      </w:r>
                      <w:r w:rsidRPr="00915FA8"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>apply wire transfer.</w:t>
                      </w:r>
                    </w:p>
                    <w:p w:rsidR="0010798E" w:rsidRDefault="0010798E" w:rsidP="0010798E">
                      <w:pPr>
                        <w:rPr>
                          <w:rFonts w:ascii="Arial" w:eastAsia="ＭＳ ゴシック" w:hAnsi="Arial" w:cs="Arial"/>
                        </w:rPr>
                      </w:pPr>
                      <w:r w:rsidRPr="00915FA8">
                        <w:rPr>
                          <w:rFonts w:ascii="Arial" w:eastAsia="ＭＳ ゴシック" w:hAnsi="Arial" w:cs="Arial" w:hint="eastAsia"/>
                        </w:rPr>
                        <w:t>The info</w:t>
                      </w:r>
                      <w:r w:rsidRPr="00915FA8">
                        <w:rPr>
                          <w:rFonts w:ascii="Arial" w:eastAsia="ＭＳ ゴシック" w:hAnsi="Arial" w:cs="Arial"/>
                        </w:rPr>
                        <w:t>rmation should be written in the alphabet and Arabic numerals.</w:t>
                      </w:r>
                    </w:p>
                    <w:p w:rsidR="0010798E" w:rsidRPr="00EF3ECF" w:rsidRDefault="0010798E" w:rsidP="0010798E">
                      <w:pPr>
                        <w:spacing w:beforeLines="50" w:before="156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imSun" w:eastAsia="SimSun" w:cs="SimSun" w:hint="eastAsia"/>
                          <w:sz w:val="23"/>
                          <w:szCs w:val="23"/>
                        </w:rPr>
                        <w:t>西日本城市银行</w:t>
                      </w:r>
                    </w:p>
                    <w:p w:rsidR="0010798E" w:rsidRPr="00915FA8" w:rsidRDefault="0010798E" w:rsidP="0010798E">
                      <w:pPr>
                        <w:numPr>
                          <w:ins w:id="2" w:author="情報系システム部" w:date="2017-06-06T09:51:00Z"/>
                        </w:numPr>
                        <w:rPr>
                          <w:rFonts w:ascii="Arial" w:eastAsia="ＭＳ ゴシック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98E" w:rsidRPr="0045143B" w:rsidRDefault="0010798E" w:rsidP="0010798E">
      <w:pPr>
        <w:ind w:right="-1080"/>
        <w:rPr>
          <w:rFonts w:ascii="Arial" w:hAnsi="Arial" w:cs="Arial"/>
          <w:color w:val="808080"/>
          <w:sz w:val="18"/>
        </w:rPr>
      </w:pPr>
    </w:p>
    <w:p w:rsidR="0010798E" w:rsidRPr="0045143B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10798E" w:rsidP="0010798E">
      <w:pPr>
        <w:ind w:left="-990" w:right="-1080"/>
        <w:rPr>
          <w:rFonts w:ascii="Arial" w:hAnsi="Arial" w:cs="Arial"/>
          <w:color w:val="808080"/>
          <w:sz w:val="18"/>
        </w:rPr>
      </w:pPr>
    </w:p>
    <w:p w:rsidR="0010798E" w:rsidRDefault="006B41FA" w:rsidP="0010798E">
      <w:pPr>
        <w:ind w:left="-990" w:right="-1080"/>
        <w:rPr>
          <w:rFonts w:ascii="Arial" w:hAnsi="Arial" w:cs="Arial"/>
          <w:color w:val="808080"/>
          <w:sz w:val="18"/>
        </w:rPr>
      </w:pPr>
      <w:r>
        <w:rPr>
          <w:rFonts w:ascii="Arial" w:hAnsi="Arial" w:cs="Arial" w:hint="eastAsia"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203835</wp:posOffset>
                </wp:positionV>
                <wp:extent cx="6324600" cy="0"/>
                <wp:effectExtent l="13335" t="5715" r="571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2874" id="Line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05pt" to="47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K1JAIAAEoEAAAOAAAAZHJzL2Uyb0RvYy54bWysVMGO2jAQvVfqP1i+QxI2sB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">
                <v:stroke dashstyle="dash"/>
              </v:line>
            </w:pict>
          </mc:Fallback>
        </mc:AlternateContent>
      </w:r>
    </w:p>
    <w:p w:rsidR="0010798E" w:rsidRPr="00E114D3" w:rsidRDefault="0010798E" w:rsidP="0010798E">
      <w:pPr>
        <w:ind w:left="-990" w:right="-1080"/>
        <w:jc w:val="center"/>
        <w:rPr>
          <w:rFonts w:ascii="Arial" w:eastAsia="ＭＳ ゴシック" w:hAnsi="Arial" w:cs="Arial"/>
          <w:sz w:val="28"/>
          <w:szCs w:val="28"/>
        </w:rPr>
      </w:pPr>
      <w:r w:rsidRPr="00E114D3">
        <w:rPr>
          <w:rFonts w:ascii="Arial" w:eastAsia="ＭＳ ゴシック" w:hAnsi="Arial" w:cs="Arial"/>
          <w:sz w:val="28"/>
          <w:szCs w:val="28"/>
        </w:rPr>
        <w:t>REMITTANCE</w:t>
      </w:r>
      <w:r w:rsidRPr="00E114D3">
        <w:rPr>
          <w:rFonts w:ascii="Arial" w:eastAsia="ＭＳ ゴシック" w:hAnsi="Times New Roman" w:cs="Arial"/>
          <w:sz w:val="28"/>
          <w:szCs w:val="28"/>
        </w:rPr>
        <w:t xml:space="preserve">　</w:t>
      </w:r>
      <w:r w:rsidRPr="00E114D3">
        <w:rPr>
          <w:rFonts w:ascii="Arial" w:eastAsia="ＭＳ ゴシック" w:hAnsi="Arial" w:cs="Arial"/>
          <w:sz w:val="28"/>
          <w:szCs w:val="28"/>
        </w:rPr>
        <w:t>INFORMATION</w:t>
      </w:r>
    </w:p>
    <w:p w:rsidR="0010798E" w:rsidRPr="0010798E" w:rsidRDefault="0010798E" w:rsidP="0010798E">
      <w:pPr>
        <w:ind w:left="-990" w:right="-1080"/>
        <w:jc w:val="center"/>
        <w:rPr>
          <w:rFonts w:ascii="Arial" w:eastAsia="ＭＳ ゴシック" w:hAnsi="Arial" w:cs="Arial"/>
        </w:rPr>
      </w:pPr>
      <w:r w:rsidRPr="00915FA8">
        <w:rPr>
          <w:rFonts w:ascii="MS-Gothic" w:eastAsia="MS-Gothic" w:cs="MS-Gothic"/>
          <w:lang w:eastAsia="zh-CN"/>
        </w:rPr>
        <w:t>(</w:t>
      </w:r>
      <w:r w:rsidRPr="00915FA8">
        <w:rPr>
          <w:rFonts w:ascii="SimSun" w:eastAsia="SimSun" w:cs="SimSun" w:hint="eastAsia"/>
          <w:lang w:eastAsia="zh-CN"/>
        </w:rPr>
        <w:t>至汇款人：收款</w:t>
      </w:r>
      <w:r>
        <w:rPr>
          <w:rFonts w:ascii="SimSun" w:eastAsia="SimSun" w:cs="SimSun" w:hint="eastAsia"/>
          <w:lang w:eastAsia="zh-CN"/>
        </w:rPr>
        <w:t>人</w:t>
      </w:r>
      <w:r w:rsidRPr="00915FA8">
        <w:rPr>
          <w:rFonts w:ascii="SimSun" w:eastAsia="SimSun" w:cs="SimSun" w:hint="eastAsia"/>
          <w:lang w:eastAsia="zh-CN"/>
        </w:rPr>
        <w:t>的</w:t>
      </w:r>
      <w:r>
        <w:rPr>
          <w:rFonts w:ascii="SimSun" w:eastAsia="SimSun" w:cs="SimSun" w:hint="eastAsia"/>
          <w:lang w:eastAsia="zh-CN"/>
        </w:rPr>
        <w:t>银行信息</w:t>
      </w:r>
      <w:r w:rsidRPr="00915FA8">
        <w:rPr>
          <w:rFonts w:ascii="MS-Gothic" w:eastAsia="MS-Gothic" w:cs="MS-Gothic"/>
          <w:lang w:eastAsia="zh-CN"/>
        </w:rPr>
        <w:t>)</w:t>
      </w:r>
    </w:p>
    <w:p w:rsidR="0010798E" w:rsidRPr="0045143B" w:rsidRDefault="0010798E" w:rsidP="0010798E">
      <w:pPr>
        <w:ind w:left="-990" w:right="-1080"/>
        <w:rPr>
          <w:rFonts w:ascii="Arial" w:hAnsi="Arial" w:cs="Arial"/>
          <w:color w:val="808080"/>
          <w:sz w:val="18"/>
          <w:lang w:eastAsia="zh-CN"/>
        </w:rPr>
      </w:pPr>
    </w:p>
    <w:p w:rsidR="0010798E" w:rsidRDefault="0010798E" w:rsidP="0010798E">
      <w:pPr>
        <w:pStyle w:val="a4"/>
        <w:ind w:firstLineChars="100" w:firstLine="240"/>
        <w:jc w:val="center"/>
        <w:rPr>
          <w:rFonts w:ascii="SimSun" w:eastAsia="ＭＳ 明朝" w:hAnsi="SimSun" w:cs="Arial"/>
          <w:szCs w:val="24"/>
          <w:lang w:eastAsia="ja-JP"/>
        </w:rPr>
      </w:pPr>
      <w:r>
        <w:rPr>
          <w:rFonts w:ascii="Arial" w:eastAsia="ＭＳ ゴシック" w:hAnsi="Arial" w:cs="Arial" w:hint="eastAsia"/>
          <w:szCs w:val="24"/>
          <w:lang w:eastAsia="ja-JP"/>
        </w:rPr>
        <w:t>M</w:t>
      </w:r>
      <w:r w:rsidRPr="00E114D3">
        <w:rPr>
          <w:rFonts w:ascii="Arial" w:eastAsia="ＭＳ ゴシック" w:hAnsi="Arial" w:cs="Arial"/>
          <w:szCs w:val="24"/>
          <w:lang w:eastAsia="ja-JP"/>
        </w:rPr>
        <w:t>y/</w:t>
      </w:r>
      <w:r>
        <w:rPr>
          <w:rFonts w:ascii="Arial" w:eastAsia="ＭＳ ゴシック" w:hAnsi="Arial" w:cs="Arial" w:hint="eastAsia"/>
          <w:szCs w:val="24"/>
          <w:lang w:eastAsia="ja-JP"/>
        </w:rPr>
        <w:t>O</w:t>
      </w:r>
      <w:r w:rsidRPr="00E114D3">
        <w:rPr>
          <w:rFonts w:ascii="Arial" w:eastAsia="ＭＳ ゴシック" w:hAnsi="Arial" w:cs="Arial"/>
          <w:szCs w:val="24"/>
          <w:lang w:eastAsia="ja-JP"/>
        </w:rPr>
        <w:t xml:space="preserve">ur </w:t>
      </w:r>
      <w:r>
        <w:rPr>
          <w:rFonts w:ascii="Arial" w:eastAsia="ＭＳ ゴシック" w:hAnsi="Arial" w:cs="Arial" w:hint="eastAsia"/>
          <w:szCs w:val="24"/>
          <w:lang w:eastAsia="ja-JP"/>
        </w:rPr>
        <w:t xml:space="preserve">bank account details are </w:t>
      </w:r>
      <w:r w:rsidRPr="00E114D3">
        <w:rPr>
          <w:rFonts w:ascii="Arial" w:eastAsia="ＭＳ ゴシック" w:hAnsi="Arial" w:cs="Arial"/>
          <w:szCs w:val="24"/>
          <w:lang w:eastAsia="ja-JP"/>
        </w:rPr>
        <w:t>as follows</w:t>
      </w:r>
      <w:r>
        <w:rPr>
          <w:rFonts w:ascii="Arial" w:eastAsia="ＭＳ ゴシック" w:hAnsi="Arial" w:cs="Arial" w:hint="eastAsia"/>
          <w:szCs w:val="24"/>
          <w:lang w:eastAsia="ja-JP"/>
        </w:rPr>
        <w:t>.</w:t>
      </w:r>
    </w:p>
    <w:p w:rsidR="0010798E" w:rsidRPr="00F02955" w:rsidRDefault="0010798E" w:rsidP="0010798E">
      <w:pPr>
        <w:pStyle w:val="a4"/>
        <w:ind w:firstLineChars="100" w:firstLine="240"/>
        <w:jc w:val="center"/>
        <w:rPr>
          <w:rFonts w:ascii="Arial" w:eastAsia="ＭＳ ゴシック" w:hAnsi="Arial" w:cs="Arial"/>
          <w:sz w:val="22"/>
          <w:szCs w:val="24"/>
          <w:lang w:eastAsia="zh-CN"/>
        </w:rPr>
      </w:pPr>
      <w:r>
        <w:rPr>
          <w:rFonts w:ascii="SimSun" w:eastAsia="SimSun" w:hAnsi="SimSun" w:cs="Arial" w:hint="eastAsia"/>
          <w:szCs w:val="24"/>
          <w:lang w:eastAsia="zh-CN"/>
        </w:rPr>
        <w:t>我的/我们公司的银行账号信息如下</w:t>
      </w:r>
      <w:r>
        <w:rPr>
          <w:rFonts w:ascii="Arial" w:eastAsia="ＭＳ ゴシック" w:hAnsi="Arial" w:cs="Arial" w:hint="eastAsia"/>
          <w:szCs w:val="24"/>
          <w:lang w:eastAsia="zh-CN"/>
        </w:rPr>
        <w:t>.</w:t>
      </w:r>
    </w:p>
    <w:p w:rsidR="0010798E" w:rsidRPr="0045143B" w:rsidRDefault="0010798E" w:rsidP="0010798E">
      <w:pPr>
        <w:rPr>
          <w:rFonts w:ascii="Arial" w:hAnsi="Arial" w:cs="Arial"/>
        </w:rPr>
      </w:pPr>
    </w:p>
    <w:tbl>
      <w:tblPr>
        <w:tblW w:w="98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080"/>
      </w:tblGrid>
      <w:tr w:rsidR="0010798E" w:rsidRPr="00E114D3">
        <w:trPr>
          <w:trHeight w:val="70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BANK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SimSun" w:eastAsia="SimSun" w:cs="SimSun" w:hint="eastAsia"/>
                <w:sz w:val="19"/>
                <w:szCs w:val="19"/>
              </w:rPr>
              <w:t>银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行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THE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NISHI-NIPPON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CITY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　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BANK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，</w:t>
            </w: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LTD</w:t>
            </w:r>
            <w:r w:rsidRPr="00E114D3">
              <w:rPr>
                <w:rFonts w:ascii="Arial" w:eastAsia="ＭＳ ゴシック" w:hAnsi="Arial" w:cs="Arial"/>
                <w:b/>
                <w:sz w:val="22"/>
                <w:szCs w:val="22"/>
              </w:rPr>
              <w:t>．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85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1171598640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SimSun" w:eastAsia="SimSun" w:cs="SimSun" w:hint="eastAsia"/>
                <w:sz w:val="19"/>
                <w:szCs w:val="19"/>
              </w:rPr>
              <w:t>分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行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510996820" w:edGrp="everyone" w:colFirst="1" w:colLast="1"/>
            <w:permEnd w:id="1171598640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BRANCH ADDRESS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4D2D72">
              <w:rPr>
                <w:rFonts w:ascii="SimSun" w:eastAsia="SimSun" w:hAnsi="SimSun" w:cs="Arial" w:hint="eastAsia"/>
                <w:sz w:val="19"/>
                <w:szCs w:val="19"/>
              </w:rPr>
              <w:t>分行地址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permEnd w:id="510996820"/>
      <w:tr w:rsidR="0010798E" w:rsidRPr="00E114D3">
        <w:trPr>
          <w:trHeight w:val="79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SWIFT CODE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10798E" w:rsidRPr="00E114D3" w:rsidRDefault="0010798E" w:rsidP="000F3A14">
            <w:pPr>
              <w:ind w:firstLineChars="8" w:firstLine="18"/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 w:hint="eastAsia"/>
                <w:b/>
                <w:sz w:val="22"/>
                <w:szCs w:val="22"/>
              </w:rPr>
              <w:t>NISIJPJT</w:t>
            </w:r>
          </w:p>
          <w:p w:rsidR="0010798E" w:rsidRPr="00E114D3" w:rsidRDefault="0010798E" w:rsidP="000F3A1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0798E" w:rsidRPr="00E114D3">
        <w:trPr>
          <w:trHeight w:val="765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47189956" w:edGrp="everyone" w:colFirst="1" w:colLast="1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SimSun" w:eastAsia="SimSun" w:cs="SimSun" w:hint="eastAsia"/>
                <w:sz w:val="19"/>
                <w:szCs w:val="19"/>
              </w:rPr>
              <w:t>账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号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6B41FA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</w:p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810"/>
        </w:trPr>
        <w:tc>
          <w:tcPr>
            <w:tcW w:w="2760" w:type="dxa"/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90091027" w:edGrp="everyone" w:colFirst="1" w:colLast="1"/>
            <w:permEnd w:id="1647189956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NAME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>
              <w:rPr>
                <w:rFonts w:ascii="SimSun" w:eastAsia="SimSun" w:cs="SimSun" w:hint="eastAsia"/>
                <w:sz w:val="19"/>
                <w:szCs w:val="19"/>
              </w:rPr>
              <w:t>账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户</w:t>
            </w:r>
            <w:r>
              <w:rPr>
                <w:rFonts w:asci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eastAsia="SimSun" w:cs="SimSun" w:hint="eastAsia"/>
                <w:sz w:val="19"/>
                <w:szCs w:val="19"/>
              </w:rPr>
              <w:t>名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798E" w:rsidRPr="00E114D3">
        <w:trPr>
          <w:trHeight w:val="142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permStart w:id="412752337" w:edGrp="everyone" w:colFirst="1" w:colLast="1"/>
            <w:permEnd w:id="390091027"/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ACCOUNT HOLDER’S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ADDRESS/PHONE No.</w:t>
            </w:r>
          </w:p>
          <w:p w:rsidR="0010798E" w:rsidRPr="00E114D3" w:rsidRDefault="0010798E" w:rsidP="000F3A14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E114D3">
              <w:rPr>
                <w:rFonts w:ascii="Arial" w:eastAsia="ＭＳ ゴシック" w:hAnsi="ＭＳ ゴシック" w:cs="Arial"/>
                <w:sz w:val="22"/>
                <w:szCs w:val="22"/>
              </w:rPr>
              <w:t>（</w:t>
            </w:r>
            <w:r>
              <w:rPr>
                <w:rFonts w:ascii="SimSun" w:eastAsia="SimSun" w:cs="SimSun" w:hint="eastAsia"/>
                <w:sz w:val="19"/>
                <w:szCs w:val="19"/>
              </w:rPr>
              <w:t>账户登录住址</w:t>
            </w:r>
            <w:r>
              <w:rPr>
                <w:rFonts w:ascii="MS-Gothic" w:eastAsia="MS-Gothic" w:cs="MS-Gothic" w:hint="eastAsia"/>
                <w:sz w:val="19"/>
                <w:szCs w:val="19"/>
              </w:rPr>
              <w:t>／</w:t>
            </w:r>
            <w:r>
              <w:rPr>
                <w:rFonts w:ascii="SimSun" w:eastAsia="SimSun" w:cs="SimSun" w:hint="eastAsia"/>
                <w:sz w:val="19"/>
                <w:szCs w:val="19"/>
              </w:rPr>
              <w:t>电话号码</w:t>
            </w:r>
            <w:r w:rsidRPr="00E114D3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114D3" w:rsidRDefault="0010798E" w:rsidP="000F3A14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permEnd w:id="412752337"/>
    </w:tbl>
    <w:p w:rsidR="0010798E" w:rsidRPr="00A36E76" w:rsidRDefault="0010798E" w:rsidP="0010798E">
      <w:pPr>
        <w:rPr>
          <w:rFonts w:ascii="Arial" w:hAnsi="Arial"/>
          <w:sz w:val="22"/>
          <w:szCs w:val="22"/>
        </w:rPr>
      </w:pPr>
    </w:p>
    <w:sectPr w:rsidR="0010798E" w:rsidRPr="00A36E76" w:rsidSect="00196AC0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6"/>
    <w:multiLevelType w:val="hybridMultilevel"/>
    <w:tmpl w:val="CC1CE26C"/>
    <w:lvl w:ilvl="0" w:tplc="D73EF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412DF4E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251EF"/>
    <w:multiLevelType w:val="hybridMultilevel"/>
    <w:tmpl w:val="4F54B878"/>
    <w:lvl w:ilvl="0" w:tplc="9412DF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F03745"/>
    <w:multiLevelType w:val="hybridMultilevel"/>
    <w:tmpl w:val="93F82554"/>
    <w:lvl w:ilvl="0" w:tplc="07489F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S6dbqtxaP6H+jAqbJ4KXhbbsKCFJem3ajvOz/4s7EsAhP7MFgcQS8a+C4GBCBdtqJpUSSXdqViiL6U2l5mzkw==" w:salt="PRGYoNH/9V0PcoZ49BGJsw==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B"/>
    <w:rsid w:val="00007A16"/>
    <w:rsid w:val="00010B09"/>
    <w:rsid w:val="00010B41"/>
    <w:rsid w:val="0003465A"/>
    <w:rsid w:val="00040C3B"/>
    <w:rsid w:val="000426D9"/>
    <w:rsid w:val="000432E2"/>
    <w:rsid w:val="000531D2"/>
    <w:rsid w:val="00054070"/>
    <w:rsid w:val="0005777C"/>
    <w:rsid w:val="00057D3F"/>
    <w:rsid w:val="000609D4"/>
    <w:rsid w:val="00061833"/>
    <w:rsid w:val="000625A0"/>
    <w:rsid w:val="000640CD"/>
    <w:rsid w:val="00066E17"/>
    <w:rsid w:val="000716F9"/>
    <w:rsid w:val="00081ABC"/>
    <w:rsid w:val="00086536"/>
    <w:rsid w:val="000868DA"/>
    <w:rsid w:val="00090DEC"/>
    <w:rsid w:val="00091BA7"/>
    <w:rsid w:val="00091D2C"/>
    <w:rsid w:val="00095B12"/>
    <w:rsid w:val="00095E7D"/>
    <w:rsid w:val="00096F72"/>
    <w:rsid w:val="000A1F4B"/>
    <w:rsid w:val="000A21F0"/>
    <w:rsid w:val="000A2FEE"/>
    <w:rsid w:val="000A336E"/>
    <w:rsid w:val="000A614C"/>
    <w:rsid w:val="000A7786"/>
    <w:rsid w:val="000B05A6"/>
    <w:rsid w:val="000B0936"/>
    <w:rsid w:val="000B4D9D"/>
    <w:rsid w:val="000B54A7"/>
    <w:rsid w:val="000C04B9"/>
    <w:rsid w:val="000C162F"/>
    <w:rsid w:val="000C3849"/>
    <w:rsid w:val="000C3B0E"/>
    <w:rsid w:val="000C4E07"/>
    <w:rsid w:val="000C5309"/>
    <w:rsid w:val="000C7BD1"/>
    <w:rsid w:val="000D059F"/>
    <w:rsid w:val="000D0BEB"/>
    <w:rsid w:val="000D1223"/>
    <w:rsid w:val="000D1D96"/>
    <w:rsid w:val="000D465F"/>
    <w:rsid w:val="000E0A7F"/>
    <w:rsid w:val="000E1395"/>
    <w:rsid w:val="000E1FC9"/>
    <w:rsid w:val="000F3A14"/>
    <w:rsid w:val="000F728C"/>
    <w:rsid w:val="000F7F54"/>
    <w:rsid w:val="00104734"/>
    <w:rsid w:val="0010798E"/>
    <w:rsid w:val="00110709"/>
    <w:rsid w:val="00111A79"/>
    <w:rsid w:val="00114D32"/>
    <w:rsid w:val="001179E1"/>
    <w:rsid w:val="0012277E"/>
    <w:rsid w:val="001232C7"/>
    <w:rsid w:val="0012503C"/>
    <w:rsid w:val="00126CFB"/>
    <w:rsid w:val="00127AF2"/>
    <w:rsid w:val="0013294C"/>
    <w:rsid w:val="0013600D"/>
    <w:rsid w:val="00136930"/>
    <w:rsid w:val="00140931"/>
    <w:rsid w:val="00140D51"/>
    <w:rsid w:val="00140EA9"/>
    <w:rsid w:val="001428EC"/>
    <w:rsid w:val="0014526F"/>
    <w:rsid w:val="00145327"/>
    <w:rsid w:val="00147392"/>
    <w:rsid w:val="00154439"/>
    <w:rsid w:val="0015476B"/>
    <w:rsid w:val="00157274"/>
    <w:rsid w:val="00162C8B"/>
    <w:rsid w:val="00164074"/>
    <w:rsid w:val="001648DA"/>
    <w:rsid w:val="0018295B"/>
    <w:rsid w:val="0019145F"/>
    <w:rsid w:val="00191CDA"/>
    <w:rsid w:val="00192BBC"/>
    <w:rsid w:val="00193056"/>
    <w:rsid w:val="001939AD"/>
    <w:rsid w:val="00194D61"/>
    <w:rsid w:val="00196391"/>
    <w:rsid w:val="00196AC0"/>
    <w:rsid w:val="00197B1D"/>
    <w:rsid w:val="001A38F1"/>
    <w:rsid w:val="001B0E58"/>
    <w:rsid w:val="001B1C25"/>
    <w:rsid w:val="001B53F4"/>
    <w:rsid w:val="001C156F"/>
    <w:rsid w:val="001C32CA"/>
    <w:rsid w:val="001C4D57"/>
    <w:rsid w:val="001C66C9"/>
    <w:rsid w:val="001C6E7A"/>
    <w:rsid w:val="001C7B6A"/>
    <w:rsid w:val="001D5FF6"/>
    <w:rsid w:val="001D664A"/>
    <w:rsid w:val="001D7EF9"/>
    <w:rsid w:val="001E3974"/>
    <w:rsid w:val="001E4AAC"/>
    <w:rsid w:val="001E586F"/>
    <w:rsid w:val="001F320D"/>
    <w:rsid w:val="001F46FE"/>
    <w:rsid w:val="001F6DA6"/>
    <w:rsid w:val="00200578"/>
    <w:rsid w:val="00201413"/>
    <w:rsid w:val="0020326D"/>
    <w:rsid w:val="0020471B"/>
    <w:rsid w:val="002048B1"/>
    <w:rsid w:val="00206993"/>
    <w:rsid w:val="00214780"/>
    <w:rsid w:val="00220F20"/>
    <w:rsid w:val="00221E57"/>
    <w:rsid w:val="00223C52"/>
    <w:rsid w:val="0022725C"/>
    <w:rsid w:val="00231035"/>
    <w:rsid w:val="00236C94"/>
    <w:rsid w:val="0024393D"/>
    <w:rsid w:val="00251520"/>
    <w:rsid w:val="002518B7"/>
    <w:rsid w:val="00252434"/>
    <w:rsid w:val="00253294"/>
    <w:rsid w:val="00253ABA"/>
    <w:rsid w:val="0025455B"/>
    <w:rsid w:val="00254C88"/>
    <w:rsid w:val="00254DE8"/>
    <w:rsid w:val="00256168"/>
    <w:rsid w:val="00261D0A"/>
    <w:rsid w:val="00262426"/>
    <w:rsid w:val="00263242"/>
    <w:rsid w:val="00264A5A"/>
    <w:rsid w:val="00272174"/>
    <w:rsid w:val="00274691"/>
    <w:rsid w:val="002749EC"/>
    <w:rsid w:val="0027725D"/>
    <w:rsid w:val="002815FD"/>
    <w:rsid w:val="00284596"/>
    <w:rsid w:val="00284890"/>
    <w:rsid w:val="00294225"/>
    <w:rsid w:val="002A61AC"/>
    <w:rsid w:val="002B2569"/>
    <w:rsid w:val="002B29DE"/>
    <w:rsid w:val="002B421D"/>
    <w:rsid w:val="002B7FB3"/>
    <w:rsid w:val="002C1F14"/>
    <w:rsid w:val="002C2CCF"/>
    <w:rsid w:val="002C5616"/>
    <w:rsid w:val="002C75EF"/>
    <w:rsid w:val="002D0DA6"/>
    <w:rsid w:val="002D1524"/>
    <w:rsid w:val="002D15CF"/>
    <w:rsid w:val="002D2082"/>
    <w:rsid w:val="002D3FDA"/>
    <w:rsid w:val="002E260C"/>
    <w:rsid w:val="002E3223"/>
    <w:rsid w:val="002F51A4"/>
    <w:rsid w:val="00304C96"/>
    <w:rsid w:val="003064F2"/>
    <w:rsid w:val="003079B9"/>
    <w:rsid w:val="00317667"/>
    <w:rsid w:val="00322830"/>
    <w:rsid w:val="00322876"/>
    <w:rsid w:val="003266F6"/>
    <w:rsid w:val="00327AAD"/>
    <w:rsid w:val="003329EB"/>
    <w:rsid w:val="00341751"/>
    <w:rsid w:val="0035416C"/>
    <w:rsid w:val="0035636B"/>
    <w:rsid w:val="00356C78"/>
    <w:rsid w:val="00366DAE"/>
    <w:rsid w:val="00366F09"/>
    <w:rsid w:val="0037385E"/>
    <w:rsid w:val="00377C01"/>
    <w:rsid w:val="00382CA5"/>
    <w:rsid w:val="00386A22"/>
    <w:rsid w:val="003903D8"/>
    <w:rsid w:val="0039340E"/>
    <w:rsid w:val="00393E11"/>
    <w:rsid w:val="00394610"/>
    <w:rsid w:val="00394F67"/>
    <w:rsid w:val="003B03B1"/>
    <w:rsid w:val="003B23B0"/>
    <w:rsid w:val="003B344F"/>
    <w:rsid w:val="003B3B6C"/>
    <w:rsid w:val="003C04AC"/>
    <w:rsid w:val="003C1CEF"/>
    <w:rsid w:val="003C428B"/>
    <w:rsid w:val="003C7966"/>
    <w:rsid w:val="003D5360"/>
    <w:rsid w:val="003E22A8"/>
    <w:rsid w:val="003E28AB"/>
    <w:rsid w:val="003E55BB"/>
    <w:rsid w:val="003F0E6F"/>
    <w:rsid w:val="003F10FD"/>
    <w:rsid w:val="003F177F"/>
    <w:rsid w:val="003F20A1"/>
    <w:rsid w:val="00400B81"/>
    <w:rsid w:val="00410A36"/>
    <w:rsid w:val="00412CF1"/>
    <w:rsid w:val="00414A8A"/>
    <w:rsid w:val="00415E4E"/>
    <w:rsid w:val="004165EA"/>
    <w:rsid w:val="00422C8F"/>
    <w:rsid w:val="00424512"/>
    <w:rsid w:val="0043690E"/>
    <w:rsid w:val="00442544"/>
    <w:rsid w:val="00445A6E"/>
    <w:rsid w:val="00451DF7"/>
    <w:rsid w:val="00454478"/>
    <w:rsid w:val="00454EE5"/>
    <w:rsid w:val="00457144"/>
    <w:rsid w:val="004618FC"/>
    <w:rsid w:val="00462CB2"/>
    <w:rsid w:val="00466D40"/>
    <w:rsid w:val="0047191A"/>
    <w:rsid w:val="00474B63"/>
    <w:rsid w:val="004767A2"/>
    <w:rsid w:val="00482280"/>
    <w:rsid w:val="00482E56"/>
    <w:rsid w:val="004838D7"/>
    <w:rsid w:val="00485163"/>
    <w:rsid w:val="004856A5"/>
    <w:rsid w:val="00486812"/>
    <w:rsid w:val="004871C9"/>
    <w:rsid w:val="00487D05"/>
    <w:rsid w:val="004924C5"/>
    <w:rsid w:val="004A0048"/>
    <w:rsid w:val="004A1B7A"/>
    <w:rsid w:val="004B09B4"/>
    <w:rsid w:val="004B3AE1"/>
    <w:rsid w:val="004B518A"/>
    <w:rsid w:val="004B586F"/>
    <w:rsid w:val="004B63D2"/>
    <w:rsid w:val="004B73E4"/>
    <w:rsid w:val="004D2969"/>
    <w:rsid w:val="004D325B"/>
    <w:rsid w:val="004D40E8"/>
    <w:rsid w:val="004D681D"/>
    <w:rsid w:val="004E17B9"/>
    <w:rsid w:val="004E37C4"/>
    <w:rsid w:val="004E6015"/>
    <w:rsid w:val="004F5456"/>
    <w:rsid w:val="004F54DB"/>
    <w:rsid w:val="004F61B3"/>
    <w:rsid w:val="0050145A"/>
    <w:rsid w:val="00502883"/>
    <w:rsid w:val="005047DA"/>
    <w:rsid w:val="00506156"/>
    <w:rsid w:val="0050769B"/>
    <w:rsid w:val="005112AB"/>
    <w:rsid w:val="00511A52"/>
    <w:rsid w:val="00512B5D"/>
    <w:rsid w:val="005141C4"/>
    <w:rsid w:val="00516B78"/>
    <w:rsid w:val="005171DA"/>
    <w:rsid w:val="00526C5E"/>
    <w:rsid w:val="005275D0"/>
    <w:rsid w:val="00530BE2"/>
    <w:rsid w:val="00534C79"/>
    <w:rsid w:val="0053669C"/>
    <w:rsid w:val="00540985"/>
    <w:rsid w:val="00547C01"/>
    <w:rsid w:val="00552734"/>
    <w:rsid w:val="00553F06"/>
    <w:rsid w:val="005551AE"/>
    <w:rsid w:val="00557892"/>
    <w:rsid w:val="00557E30"/>
    <w:rsid w:val="00560140"/>
    <w:rsid w:val="005673A8"/>
    <w:rsid w:val="005776C9"/>
    <w:rsid w:val="00581AB3"/>
    <w:rsid w:val="005915A5"/>
    <w:rsid w:val="0059321C"/>
    <w:rsid w:val="00593E53"/>
    <w:rsid w:val="0059660D"/>
    <w:rsid w:val="005A046A"/>
    <w:rsid w:val="005A57D7"/>
    <w:rsid w:val="005A79C2"/>
    <w:rsid w:val="005B0DE4"/>
    <w:rsid w:val="005B2C44"/>
    <w:rsid w:val="005B3266"/>
    <w:rsid w:val="005B5886"/>
    <w:rsid w:val="005C1A37"/>
    <w:rsid w:val="005C44A8"/>
    <w:rsid w:val="005D0000"/>
    <w:rsid w:val="005D1983"/>
    <w:rsid w:val="005D294B"/>
    <w:rsid w:val="005D79E7"/>
    <w:rsid w:val="005E234E"/>
    <w:rsid w:val="005E5D84"/>
    <w:rsid w:val="005F0538"/>
    <w:rsid w:val="005F0FAF"/>
    <w:rsid w:val="005F352A"/>
    <w:rsid w:val="005F518E"/>
    <w:rsid w:val="005F62B6"/>
    <w:rsid w:val="005F6548"/>
    <w:rsid w:val="005F6F76"/>
    <w:rsid w:val="005F7347"/>
    <w:rsid w:val="00600B05"/>
    <w:rsid w:val="00603257"/>
    <w:rsid w:val="00603DB4"/>
    <w:rsid w:val="006050F5"/>
    <w:rsid w:val="006120D8"/>
    <w:rsid w:val="006166F4"/>
    <w:rsid w:val="006205E7"/>
    <w:rsid w:val="00621CF7"/>
    <w:rsid w:val="00626949"/>
    <w:rsid w:val="006369E6"/>
    <w:rsid w:val="0064089E"/>
    <w:rsid w:val="00641075"/>
    <w:rsid w:val="006516C7"/>
    <w:rsid w:val="00653A2B"/>
    <w:rsid w:val="00660955"/>
    <w:rsid w:val="0066336B"/>
    <w:rsid w:val="00663B80"/>
    <w:rsid w:val="00663DF3"/>
    <w:rsid w:val="00664B92"/>
    <w:rsid w:val="00666895"/>
    <w:rsid w:val="00666BCE"/>
    <w:rsid w:val="0066724D"/>
    <w:rsid w:val="00667B99"/>
    <w:rsid w:val="00670826"/>
    <w:rsid w:val="006717B4"/>
    <w:rsid w:val="006730C8"/>
    <w:rsid w:val="00680876"/>
    <w:rsid w:val="006812C8"/>
    <w:rsid w:val="00681738"/>
    <w:rsid w:val="0068214C"/>
    <w:rsid w:val="00683BA5"/>
    <w:rsid w:val="00683FB6"/>
    <w:rsid w:val="00695E30"/>
    <w:rsid w:val="006A12BB"/>
    <w:rsid w:val="006A5BDA"/>
    <w:rsid w:val="006A5C29"/>
    <w:rsid w:val="006A66DA"/>
    <w:rsid w:val="006A6F18"/>
    <w:rsid w:val="006B41FA"/>
    <w:rsid w:val="006B6303"/>
    <w:rsid w:val="006C2165"/>
    <w:rsid w:val="006C2E22"/>
    <w:rsid w:val="006C6179"/>
    <w:rsid w:val="006C7515"/>
    <w:rsid w:val="006D18A2"/>
    <w:rsid w:val="006D5363"/>
    <w:rsid w:val="006D5567"/>
    <w:rsid w:val="006D5943"/>
    <w:rsid w:val="006E0D05"/>
    <w:rsid w:val="006E16B4"/>
    <w:rsid w:val="006E510D"/>
    <w:rsid w:val="006F27D0"/>
    <w:rsid w:val="006F2887"/>
    <w:rsid w:val="006F35DB"/>
    <w:rsid w:val="00702411"/>
    <w:rsid w:val="007053ED"/>
    <w:rsid w:val="00714084"/>
    <w:rsid w:val="007152AD"/>
    <w:rsid w:val="00715AC5"/>
    <w:rsid w:val="00715F0D"/>
    <w:rsid w:val="00716391"/>
    <w:rsid w:val="00724D3F"/>
    <w:rsid w:val="007272DB"/>
    <w:rsid w:val="00731C09"/>
    <w:rsid w:val="00742C76"/>
    <w:rsid w:val="0074428D"/>
    <w:rsid w:val="007442BD"/>
    <w:rsid w:val="00747756"/>
    <w:rsid w:val="007514AF"/>
    <w:rsid w:val="007551A8"/>
    <w:rsid w:val="00756C00"/>
    <w:rsid w:val="00763011"/>
    <w:rsid w:val="007631A5"/>
    <w:rsid w:val="007666ED"/>
    <w:rsid w:val="0077455E"/>
    <w:rsid w:val="00775A62"/>
    <w:rsid w:val="0077622D"/>
    <w:rsid w:val="00777EDD"/>
    <w:rsid w:val="0078000A"/>
    <w:rsid w:val="00780190"/>
    <w:rsid w:val="0078099A"/>
    <w:rsid w:val="00784C72"/>
    <w:rsid w:val="00786029"/>
    <w:rsid w:val="00786CD6"/>
    <w:rsid w:val="007A17E5"/>
    <w:rsid w:val="007A26F6"/>
    <w:rsid w:val="007A636F"/>
    <w:rsid w:val="007B008C"/>
    <w:rsid w:val="007B6D92"/>
    <w:rsid w:val="007C4F9A"/>
    <w:rsid w:val="007E057D"/>
    <w:rsid w:val="007E3324"/>
    <w:rsid w:val="007E71AA"/>
    <w:rsid w:val="007E7376"/>
    <w:rsid w:val="007F12C4"/>
    <w:rsid w:val="007F2D1F"/>
    <w:rsid w:val="007F424E"/>
    <w:rsid w:val="00800144"/>
    <w:rsid w:val="00805C39"/>
    <w:rsid w:val="00807ABF"/>
    <w:rsid w:val="008104F9"/>
    <w:rsid w:val="00810B6D"/>
    <w:rsid w:val="00812613"/>
    <w:rsid w:val="008236CC"/>
    <w:rsid w:val="00823DC5"/>
    <w:rsid w:val="00832866"/>
    <w:rsid w:val="00834629"/>
    <w:rsid w:val="00837940"/>
    <w:rsid w:val="00843F0A"/>
    <w:rsid w:val="00845FA3"/>
    <w:rsid w:val="00851158"/>
    <w:rsid w:val="008550D6"/>
    <w:rsid w:val="00864A6D"/>
    <w:rsid w:val="00864F03"/>
    <w:rsid w:val="0086647F"/>
    <w:rsid w:val="0087080F"/>
    <w:rsid w:val="0087158D"/>
    <w:rsid w:val="00871BF7"/>
    <w:rsid w:val="0087305E"/>
    <w:rsid w:val="00873069"/>
    <w:rsid w:val="008766B7"/>
    <w:rsid w:val="00884F49"/>
    <w:rsid w:val="008959B7"/>
    <w:rsid w:val="00897642"/>
    <w:rsid w:val="008A2458"/>
    <w:rsid w:val="008A2A48"/>
    <w:rsid w:val="008A63A7"/>
    <w:rsid w:val="008B5DFB"/>
    <w:rsid w:val="008C0BF6"/>
    <w:rsid w:val="008C0D88"/>
    <w:rsid w:val="008C69A8"/>
    <w:rsid w:val="008C7458"/>
    <w:rsid w:val="008D594D"/>
    <w:rsid w:val="008D64D7"/>
    <w:rsid w:val="008E537D"/>
    <w:rsid w:val="008F2A5B"/>
    <w:rsid w:val="008F3A52"/>
    <w:rsid w:val="008F6CD4"/>
    <w:rsid w:val="008F78EB"/>
    <w:rsid w:val="00900391"/>
    <w:rsid w:val="00901EC1"/>
    <w:rsid w:val="009049A7"/>
    <w:rsid w:val="00907DF7"/>
    <w:rsid w:val="00907EC4"/>
    <w:rsid w:val="00912189"/>
    <w:rsid w:val="0091297E"/>
    <w:rsid w:val="00912A89"/>
    <w:rsid w:val="00914881"/>
    <w:rsid w:val="0091570D"/>
    <w:rsid w:val="009227EC"/>
    <w:rsid w:val="00923884"/>
    <w:rsid w:val="00923EB5"/>
    <w:rsid w:val="00927664"/>
    <w:rsid w:val="009276B8"/>
    <w:rsid w:val="00931795"/>
    <w:rsid w:val="009413B9"/>
    <w:rsid w:val="009509F5"/>
    <w:rsid w:val="0095430F"/>
    <w:rsid w:val="00954F18"/>
    <w:rsid w:val="0095579F"/>
    <w:rsid w:val="00961102"/>
    <w:rsid w:val="0096182C"/>
    <w:rsid w:val="0096246B"/>
    <w:rsid w:val="00972891"/>
    <w:rsid w:val="009732E3"/>
    <w:rsid w:val="00975E08"/>
    <w:rsid w:val="00977DFE"/>
    <w:rsid w:val="009802D7"/>
    <w:rsid w:val="00980E0B"/>
    <w:rsid w:val="00981E7F"/>
    <w:rsid w:val="00982DF8"/>
    <w:rsid w:val="00984BF6"/>
    <w:rsid w:val="00985537"/>
    <w:rsid w:val="00986650"/>
    <w:rsid w:val="00987B7D"/>
    <w:rsid w:val="009A0D7C"/>
    <w:rsid w:val="009A2F39"/>
    <w:rsid w:val="009A30DF"/>
    <w:rsid w:val="009B2F0F"/>
    <w:rsid w:val="009B5AAF"/>
    <w:rsid w:val="009B7319"/>
    <w:rsid w:val="009C131A"/>
    <w:rsid w:val="009C1E68"/>
    <w:rsid w:val="009C475E"/>
    <w:rsid w:val="009C5B22"/>
    <w:rsid w:val="009D1ED8"/>
    <w:rsid w:val="009D6F67"/>
    <w:rsid w:val="009D7E5B"/>
    <w:rsid w:val="009E3277"/>
    <w:rsid w:val="009E39BD"/>
    <w:rsid w:val="009F0BB1"/>
    <w:rsid w:val="009F2711"/>
    <w:rsid w:val="009F30D2"/>
    <w:rsid w:val="009F3577"/>
    <w:rsid w:val="009F38AA"/>
    <w:rsid w:val="009F3EF8"/>
    <w:rsid w:val="009F518C"/>
    <w:rsid w:val="009F5B1A"/>
    <w:rsid w:val="009F609A"/>
    <w:rsid w:val="009F7E4A"/>
    <w:rsid w:val="00A006BE"/>
    <w:rsid w:val="00A00D2E"/>
    <w:rsid w:val="00A04CC1"/>
    <w:rsid w:val="00A0667E"/>
    <w:rsid w:val="00A06D80"/>
    <w:rsid w:val="00A15F22"/>
    <w:rsid w:val="00A173AC"/>
    <w:rsid w:val="00A20205"/>
    <w:rsid w:val="00A22E23"/>
    <w:rsid w:val="00A23A86"/>
    <w:rsid w:val="00A2402C"/>
    <w:rsid w:val="00A248D6"/>
    <w:rsid w:val="00A25136"/>
    <w:rsid w:val="00A36E76"/>
    <w:rsid w:val="00A40DC2"/>
    <w:rsid w:val="00A45AB9"/>
    <w:rsid w:val="00A52528"/>
    <w:rsid w:val="00A55561"/>
    <w:rsid w:val="00A662C4"/>
    <w:rsid w:val="00A67365"/>
    <w:rsid w:val="00A719C8"/>
    <w:rsid w:val="00A74CEA"/>
    <w:rsid w:val="00A77FA1"/>
    <w:rsid w:val="00A82084"/>
    <w:rsid w:val="00A82163"/>
    <w:rsid w:val="00A8357C"/>
    <w:rsid w:val="00A83B0A"/>
    <w:rsid w:val="00A95FA7"/>
    <w:rsid w:val="00A96093"/>
    <w:rsid w:val="00AA2F28"/>
    <w:rsid w:val="00AA449B"/>
    <w:rsid w:val="00AB417C"/>
    <w:rsid w:val="00AB5E5E"/>
    <w:rsid w:val="00AB6F27"/>
    <w:rsid w:val="00AC20D8"/>
    <w:rsid w:val="00AC44A8"/>
    <w:rsid w:val="00AC51F2"/>
    <w:rsid w:val="00AC5D6B"/>
    <w:rsid w:val="00AD2C09"/>
    <w:rsid w:val="00AE0562"/>
    <w:rsid w:val="00AE39F4"/>
    <w:rsid w:val="00AE5E91"/>
    <w:rsid w:val="00AF433D"/>
    <w:rsid w:val="00AF4ACC"/>
    <w:rsid w:val="00AF6BFA"/>
    <w:rsid w:val="00B0310E"/>
    <w:rsid w:val="00B07287"/>
    <w:rsid w:val="00B07F45"/>
    <w:rsid w:val="00B101DD"/>
    <w:rsid w:val="00B118A5"/>
    <w:rsid w:val="00B1247D"/>
    <w:rsid w:val="00B129F1"/>
    <w:rsid w:val="00B14131"/>
    <w:rsid w:val="00B14242"/>
    <w:rsid w:val="00B157DC"/>
    <w:rsid w:val="00B20C21"/>
    <w:rsid w:val="00B22BA6"/>
    <w:rsid w:val="00B235CE"/>
    <w:rsid w:val="00B24C59"/>
    <w:rsid w:val="00B30660"/>
    <w:rsid w:val="00B30BAA"/>
    <w:rsid w:val="00B30BAC"/>
    <w:rsid w:val="00B3255B"/>
    <w:rsid w:val="00B35DA7"/>
    <w:rsid w:val="00B363EA"/>
    <w:rsid w:val="00B429BB"/>
    <w:rsid w:val="00B4668D"/>
    <w:rsid w:val="00B47E8A"/>
    <w:rsid w:val="00B47EE1"/>
    <w:rsid w:val="00B50E8C"/>
    <w:rsid w:val="00B55712"/>
    <w:rsid w:val="00B564FA"/>
    <w:rsid w:val="00B605D6"/>
    <w:rsid w:val="00B6287A"/>
    <w:rsid w:val="00B82B1E"/>
    <w:rsid w:val="00B8461C"/>
    <w:rsid w:val="00B8523D"/>
    <w:rsid w:val="00B86825"/>
    <w:rsid w:val="00B955F0"/>
    <w:rsid w:val="00B96251"/>
    <w:rsid w:val="00B96C28"/>
    <w:rsid w:val="00BA0664"/>
    <w:rsid w:val="00BA5F9D"/>
    <w:rsid w:val="00BB6D47"/>
    <w:rsid w:val="00BB7E8B"/>
    <w:rsid w:val="00BC2C3F"/>
    <w:rsid w:val="00BC4F8B"/>
    <w:rsid w:val="00BC6F68"/>
    <w:rsid w:val="00BD1502"/>
    <w:rsid w:val="00BE55B5"/>
    <w:rsid w:val="00BE6557"/>
    <w:rsid w:val="00BE66AF"/>
    <w:rsid w:val="00BF2EBD"/>
    <w:rsid w:val="00BF2F98"/>
    <w:rsid w:val="00BF2FCF"/>
    <w:rsid w:val="00BF30CC"/>
    <w:rsid w:val="00BF4707"/>
    <w:rsid w:val="00BF66CB"/>
    <w:rsid w:val="00C00C25"/>
    <w:rsid w:val="00C01FD5"/>
    <w:rsid w:val="00C05B95"/>
    <w:rsid w:val="00C07F4E"/>
    <w:rsid w:val="00C169C5"/>
    <w:rsid w:val="00C207E6"/>
    <w:rsid w:val="00C219CA"/>
    <w:rsid w:val="00C24788"/>
    <w:rsid w:val="00C26970"/>
    <w:rsid w:val="00C316D1"/>
    <w:rsid w:val="00C33835"/>
    <w:rsid w:val="00C412FB"/>
    <w:rsid w:val="00C41D9D"/>
    <w:rsid w:val="00C43976"/>
    <w:rsid w:val="00C44B24"/>
    <w:rsid w:val="00C44DE2"/>
    <w:rsid w:val="00C45428"/>
    <w:rsid w:val="00C4564A"/>
    <w:rsid w:val="00C47C7F"/>
    <w:rsid w:val="00C53FD3"/>
    <w:rsid w:val="00C558D1"/>
    <w:rsid w:val="00C56035"/>
    <w:rsid w:val="00C577A8"/>
    <w:rsid w:val="00C66C6B"/>
    <w:rsid w:val="00C679DC"/>
    <w:rsid w:val="00C71E12"/>
    <w:rsid w:val="00C819AD"/>
    <w:rsid w:val="00C93C30"/>
    <w:rsid w:val="00C96B98"/>
    <w:rsid w:val="00CA1780"/>
    <w:rsid w:val="00CB3BCA"/>
    <w:rsid w:val="00CB4BE9"/>
    <w:rsid w:val="00CB564A"/>
    <w:rsid w:val="00CB680C"/>
    <w:rsid w:val="00CB7F43"/>
    <w:rsid w:val="00CC04D3"/>
    <w:rsid w:val="00CC057F"/>
    <w:rsid w:val="00CC412A"/>
    <w:rsid w:val="00CC6382"/>
    <w:rsid w:val="00CD5B22"/>
    <w:rsid w:val="00CD708F"/>
    <w:rsid w:val="00CE241F"/>
    <w:rsid w:val="00CE444B"/>
    <w:rsid w:val="00CE4A43"/>
    <w:rsid w:val="00CE572E"/>
    <w:rsid w:val="00CF1DE6"/>
    <w:rsid w:val="00CF3AF3"/>
    <w:rsid w:val="00CF5BBC"/>
    <w:rsid w:val="00CF79EA"/>
    <w:rsid w:val="00D019FA"/>
    <w:rsid w:val="00D1092B"/>
    <w:rsid w:val="00D11660"/>
    <w:rsid w:val="00D15ABD"/>
    <w:rsid w:val="00D21B6F"/>
    <w:rsid w:val="00D22F89"/>
    <w:rsid w:val="00D25FD0"/>
    <w:rsid w:val="00D3157C"/>
    <w:rsid w:val="00D32725"/>
    <w:rsid w:val="00D34667"/>
    <w:rsid w:val="00D3610C"/>
    <w:rsid w:val="00D436BB"/>
    <w:rsid w:val="00D44FC3"/>
    <w:rsid w:val="00D451E1"/>
    <w:rsid w:val="00D509FD"/>
    <w:rsid w:val="00D55A53"/>
    <w:rsid w:val="00D5658B"/>
    <w:rsid w:val="00D627D7"/>
    <w:rsid w:val="00D640AB"/>
    <w:rsid w:val="00D7340D"/>
    <w:rsid w:val="00D74176"/>
    <w:rsid w:val="00D7459F"/>
    <w:rsid w:val="00D8367E"/>
    <w:rsid w:val="00D92B1E"/>
    <w:rsid w:val="00DA7CBB"/>
    <w:rsid w:val="00DB09EE"/>
    <w:rsid w:val="00DB0E7D"/>
    <w:rsid w:val="00DB2490"/>
    <w:rsid w:val="00DB3AB4"/>
    <w:rsid w:val="00DB5A48"/>
    <w:rsid w:val="00DB63D0"/>
    <w:rsid w:val="00DC03FC"/>
    <w:rsid w:val="00DC5B1A"/>
    <w:rsid w:val="00DD0E71"/>
    <w:rsid w:val="00DD14DA"/>
    <w:rsid w:val="00DD33CC"/>
    <w:rsid w:val="00DE1092"/>
    <w:rsid w:val="00DE110D"/>
    <w:rsid w:val="00DE164A"/>
    <w:rsid w:val="00DE21F3"/>
    <w:rsid w:val="00DE4C13"/>
    <w:rsid w:val="00DF2D73"/>
    <w:rsid w:val="00DF6671"/>
    <w:rsid w:val="00DF7D3A"/>
    <w:rsid w:val="00E02CD1"/>
    <w:rsid w:val="00E0471D"/>
    <w:rsid w:val="00E055C1"/>
    <w:rsid w:val="00E14576"/>
    <w:rsid w:val="00E15963"/>
    <w:rsid w:val="00E21D0B"/>
    <w:rsid w:val="00E25DD6"/>
    <w:rsid w:val="00E27D20"/>
    <w:rsid w:val="00E30358"/>
    <w:rsid w:val="00E3065A"/>
    <w:rsid w:val="00E328EC"/>
    <w:rsid w:val="00E331BD"/>
    <w:rsid w:val="00E4531C"/>
    <w:rsid w:val="00E458F4"/>
    <w:rsid w:val="00E5122A"/>
    <w:rsid w:val="00E57D5A"/>
    <w:rsid w:val="00E62A33"/>
    <w:rsid w:val="00E640A2"/>
    <w:rsid w:val="00E64AF3"/>
    <w:rsid w:val="00E71EBB"/>
    <w:rsid w:val="00E72C0A"/>
    <w:rsid w:val="00E730EF"/>
    <w:rsid w:val="00E74A52"/>
    <w:rsid w:val="00E77979"/>
    <w:rsid w:val="00E868F5"/>
    <w:rsid w:val="00E919FB"/>
    <w:rsid w:val="00E938C0"/>
    <w:rsid w:val="00E93C92"/>
    <w:rsid w:val="00E95567"/>
    <w:rsid w:val="00E96B08"/>
    <w:rsid w:val="00EA61A5"/>
    <w:rsid w:val="00EB203D"/>
    <w:rsid w:val="00EC2AE5"/>
    <w:rsid w:val="00EC3965"/>
    <w:rsid w:val="00EC505E"/>
    <w:rsid w:val="00EC76AD"/>
    <w:rsid w:val="00EC796C"/>
    <w:rsid w:val="00ED2197"/>
    <w:rsid w:val="00ED2426"/>
    <w:rsid w:val="00ED43FD"/>
    <w:rsid w:val="00ED4EEA"/>
    <w:rsid w:val="00ED4F33"/>
    <w:rsid w:val="00EE11CD"/>
    <w:rsid w:val="00EE26C1"/>
    <w:rsid w:val="00EF076A"/>
    <w:rsid w:val="00EF0BEB"/>
    <w:rsid w:val="00EF65FE"/>
    <w:rsid w:val="00F02955"/>
    <w:rsid w:val="00F12407"/>
    <w:rsid w:val="00F14BB7"/>
    <w:rsid w:val="00F165F9"/>
    <w:rsid w:val="00F20775"/>
    <w:rsid w:val="00F2396A"/>
    <w:rsid w:val="00F2497B"/>
    <w:rsid w:val="00F3315A"/>
    <w:rsid w:val="00F40432"/>
    <w:rsid w:val="00F428B5"/>
    <w:rsid w:val="00F45C6E"/>
    <w:rsid w:val="00F46E9F"/>
    <w:rsid w:val="00F50BC5"/>
    <w:rsid w:val="00F546CB"/>
    <w:rsid w:val="00F564D1"/>
    <w:rsid w:val="00F566C0"/>
    <w:rsid w:val="00F62C2F"/>
    <w:rsid w:val="00F63AB8"/>
    <w:rsid w:val="00F64CF5"/>
    <w:rsid w:val="00F74596"/>
    <w:rsid w:val="00F759AC"/>
    <w:rsid w:val="00F815CB"/>
    <w:rsid w:val="00F8677A"/>
    <w:rsid w:val="00F86FAC"/>
    <w:rsid w:val="00F902B4"/>
    <w:rsid w:val="00F93A70"/>
    <w:rsid w:val="00F94647"/>
    <w:rsid w:val="00FA0AF5"/>
    <w:rsid w:val="00FA39BF"/>
    <w:rsid w:val="00FA3B38"/>
    <w:rsid w:val="00FA7526"/>
    <w:rsid w:val="00FB6141"/>
    <w:rsid w:val="00FB6F78"/>
    <w:rsid w:val="00FC1223"/>
    <w:rsid w:val="00FC29ED"/>
    <w:rsid w:val="00FC526A"/>
    <w:rsid w:val="00FD080B"/>
    <w:rsid w:val="00FD35E4"/>
    <w:rsid w:val="00FD3E69"/>
    <w:rsid w:val="00FD4616"/>
    <w:rsid w:val="00FD7239"/>
    <w:rsid w:val="00FD7BEF"/>
    <w:rsid w:val="00FE0D6C"/>
    <w:rsid w:val="00FE3FB5"/>
    <w:rsid w:val="00FE4058"/>
    <w:rsid w:val="00FE4268"/>
    <w:rsid w:val="00FE50F6"/>
    <w:rsid w:val="00FE6047"/>
    <w:rsid w:val="00FE621B"/>
    <w:rsid w:val="00FF2A3F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1A2B6-F018-48ED-9537-4F26249A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0798E"/>
    <w:pPr>
      <w:widowControl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a5">
    <w:name w:val="header"/>
    <w:basedOn w:val="a"/>
    <w:rsid w:val="0010798E"/>
    <w:pPr>
      <w:widowControl/>
      <w:tabs>
        <w:tab w:val="center" w:pos="4252"/>
        <w:tab w:val="right" w:pos="8504"/>
      </w:tabs>
      <w:snapToGrid w:val="0"/>
      <w:jc w:val="left"/>
    </w:pPr>
    <w:rPr>
      <w:rFonts w:ascii="Times" w:eastAsia="Times" w:hAnsi="Times"/>
      <w:kern w:val="0"/>
      <w:sz w:val="24"/>
      <w:szCs w:val="20"/>
      <w:lang w:eastAsia="en-US"/>
    </w:rPr>
  </w:style>
  <w:style w:type="paragraph" w:styleId="a6">
    <w:name w:val="Balloon Text"/>
    <w:basedOn w:val="a"/>
    <w:link w:val="a7"/>
    <w:rsid w:val="0058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81A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</Words>
  <Characters>2343</Characters>
  <Application>Microsoft Office Word</Application>
  <DocSecurity>8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海外から送金を受け取られるお客さまへ</vt:lpstr>
      <vt:lpstr>海外から送金を受け取られるお客さまへ</vt:lpstr>
    </vt:vector>
  </TitlesOfParts>
  <Company>西日本シティ銀行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海外から送金を受け取られるお客さまへ</dc:title>
  <dc:subject/>
  <dc:creator>情報系システム部</dc:creator>
  <cp:keywords/>
  <cp:lastModifiedBy>山下真由</cp:lastModifiedBy>
  <cp:revision>2</cp:revision>
  <cp:lastPrinted>2021-04-08T09:24:00Z</cp:lastPrinted>
  <dcterms:created xsi:type="dcterms:W3CDTF">2021-07-04T23:44:00Z</dcterms:created>
  <dcterms:modified xsi:type="dcterms:W3CDTF">2021-07-04T23:44:00Z</dcterms:modified>
</cp:coreProperties>
</file>